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A" w:rsidRPr="00E661FA" w:rsidRDefault="00E661FA" w:rsidP="00E661FA">
      <w:pPr>
        <w:shd w:val="clear" w:color="auto" w:fill="FFFFFF"/>
        <w:spacing w:after="0" w:line="336" w:lineRule="atLeast"/>
        <w:outlineLvl w:val="0"/>
        <w:rPr>
          <w:rFonts w:ascii="Berlin Sans FB Demi" w:eastAsia="Times New Roman" w:hAnsi="Berlin Sans FB Demi" w:cs="Arial"/>
          <w:b/>
          <w:bCs/>
          <w:color w:val="4F81BD" w:themeColor="accent1"/>
          <w:spacing w:val="-16"/>
          <w:kern w:val="36"/>
          <w:sz w:val="47"/>
          <w:szCs w:val="47"/>
          <w:lang w:eastAsia="fr-FR"/>
        </w:rPr>
      </w:pPr>
      <w:r>
        <w:rPr>
          <w:rFonts w:ascii="Berlin Sans FB Demi" w:eastAsia="Times New Roman" w:hAnsi="Berlin Sans FB Demi" w:cs="Arial"/>
          <w:b/>
          <w:bCs/>
          <w:color w:val="4F81BD" w:themeColor="accent1"/>
          <w:spacing w:val="-16"/>
          <w:kern w:val="36"/>
          <w:sz w:val="47"/>
          <w:szCs w:val="47"/>
          <w:lang w:eastAsia="fr-FR"/>
        </w:rPr>
        <w:t xml:space="preserve">           </w:t>
      </w:r>
      <w:r w:rsidRPr="00E661FA">
        <w:rPr>
          <w:rFonts w:ascii="Berlin Sans FB Demi" w:eastAsia="Times New Roman" w:hAnsi="Berlin Sans FB Demi" w:cs="Arial"/>
          <w:b/>
          <w:bCs/>
          <w:color w:val="4F81BD" w:themeColor="accent1"/>
          <w:spacing w:val="-16"/>
          <w:kern w:val="36"/>
          <w:sz w:val="47"/>
          <w:szCs w:val="47"/>
          <w:lang w:eastAsia="fr-FR"/>
        </w:rPr>
        <w:t>UNIVERSITE AUBE -NOUVELLE</w:t>
      </w:r>
    </w:p>
    <w:p w:rsidR="00E661FA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14605</wp:posOffset>
            </wp:positionV>
            <wp:extent cx="1471930" cy="925195"/>
            <wp:effectExtent l="19050" t="0" r="0" b="0"/>
            <wp:wrapNone/>
            <wp:docPr id="53" name="Image 1" descr="E:\LOGO U AUBE NOUVEL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 AUBE NOUVELL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FA" w:rsidRPr="00482789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482789">
        <w:rPr>
          <w:b/>
          <w:color w:val="000000" w:themeColor="text1"/>
          <w:sz w:val="24"/>
          <w:szCs w:val="24"/>
        </w:rPr>
        <w:t>Prof : M.KIENTEGA RAOUL</w:t>
      </w:r>
    </w:p>
    <w:p w:rsidR="00E661FA" w:rsidRPr="00482789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482789">
        <w:rPr>
          <w:b/>
          <w:color w:val="000000" w:themeColor="text1"/>
          <w:sz w:val="24"/>
          <w:szCs w:val="24"/>
        </w:rPr>
        <w:t>Ingénieur de conception en management</w:t>
      </w:r>
    </w:p>
    <w:p w:rsidR="00E661FA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482789">
        <w:rPr>
          <w:b/>
          <w:color w:val="000000" w:themeColor="text1"/>
          <w:sz w:val="24"/>
          <w:szCs w:val="24"/>
        </w:rPr>
        <w:t>Des systèmes et réseaux</w:t>
      </w:r>
    </w:p>
    <w:p w:rsidR="009853AC" w:rsidRDefault="00E661FA" w:rsidP="00E661FA">
      <w:pPr>
        <w:rPr>
          <w:rFonts w:asciiTheme="majorHAnsi" w:hAnsiTheme="majorHAnsi"/>
          <w:sz w:val="32"/>
          <w:szCs w:val="32"/>
        </w:rPr>
      </w:pPr>
      <w:r w:rsidRPr="00E661FA">
        <w:rPr>
          <w:rFonts w:asciiTheme="majorHAnsi" w:hAnsiTheme="majorHAnsi"/>
        </w:rPr>
        <w:t xml:space="preserve">                             </w:t>
      </w:r>
      <w:r w:rsidRPr="00E661FA">
        <w:rPr>
          <w:rFonts w:asciiTheme="majorHAnsi" w:hAnsiTheme="majorHAnsi"/>
          <w:sz w:val="32"/>
          <w:szCs w:val="32"/>
        </w:rPr>
        <w:t>TD</w:t>
      </w:r>
      <w:r w:rsidR="00074A0B">
        <w:rPr>
          <w:rFonts w:asciiTheme="majorHAnsi" w:hAnsiTheme="majorHAnsi"/>
          <w:sz w:val="32"/>
          <w:szCs w:val="32"/>
        </w:rPr>
        <w:t>1</w:t>
      </w:r>
      <w:r w:rsidRPr="00E661FA">
        <w:rPr>
          <w:rFonts w:asciiTheme="majorHAnsi" w:hAnsiTheme="majorHAnsi"/>
          <w:sz w:val="32"/>
          <w:szCs w:val="32"/>
        </w:rPr>
        <w:t xml:space="preserve"> DE SYSTEME DE GESTION D</w:t>
      </w:r>
      <w:r>
        <w:rPr>
          <w:rFonts w:asciiTheme="majorHAnsi" w:hAnsiTheme="majorHAnsi"/>
          <w:sz w:val="32"/>
          <w:szCs w:val="32"/>
        </w:rPr>
        <w:t>’</w:t>
      </w:r>
      <w:r w:rsidRPr="00E661FA">
        <w:rPr>
          <w:rFonts w:asciiTheme="majorHAnsi" w:hAnsiTheme="majorHAnsi"/>
          <w:sz w:val="32"/>
          <w:szCs w:val="32"/>
        </w:rPr>
        <w:t>INFORMATION</w:t>
      </w:r>
    </w:p>
    <w:p w:rsidR="00E661FA" w:rsidRDefault="00E661FA" w:rsidP="00E661FA">
      <w:pPr>
        <w:rPr>
          <w:rFonts w:asciiTheme="majorHAnsi" w:hAnsiTheme="majorHAnsi"/>
          <w:sz w:val="32"/>
          <w:szCs w:val="32"/>
        </w:rPr>
      </w:pPr>
    </w:p>
    <w:p w:rsidR="00E661FA" w:rsidRDefault="00E661FA" w:rsidP="00E661F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Exercice1</w:t>
      </w:r>
    </w:p>
    <w:p w:rsidR="00EC2CA0" w:rsidRPr="009604D4" w:rsidRDefault="00EC2CA0" w:rsidP="00EC2CA0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79"/>
      </w:tblGrid>
      <w:tr w:rsidR="00EC2CA0" w:rsidRPr="009604D4" w:rsidTr="00AA7D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CA0" w:rsidRPr="009604D4" w:rsidRDefault="00EC2CA0" w:rsidP="00A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2CA0" w:rsidRPr="009604D4" w:rsidTr="00AA7D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CA0" w:rsidRPr="009604D4" w:rsidRDefault="00EC2CA0" w:rsidP="00AA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4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QCM corrigé : Informatique générale (35 Questions)</w:t>
            </w:r>
          </w:p>
        </w:tc>
      </w:tr>
    </w:tbl>
    <w:p w:rsidR="00EC2CA0" w:rsidRPr="009604D4" w:rsidRDefault="00EC2CA0" w:rsidP="00EC2CA0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2CA0" w:rsidRPr="009604D4" w:rsidRDefault="00EC2CA0" w:rsidP="00EC2CA0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ins w:id="3" w:author="Unknown">
        <w:r w:rsidRPr="009604D4">
          <w:rPr>
            <w:rFonts w:ascii="Arial" w:eastAsia="Times New Roman" w:hAnsi="Arial" w:cs="Arial"/>
            <w:b/>
            <w:bCs/>
            <w:color w:val="0B5394"/>
            <w:sz w:val="36"/>
            <w:szCs w:val="36"/>
            <w:lang w:eastAsia="fr-FR"/>
          </w:rPr>
          <w:t>Informatique générale</w:t>
        </w:r>
      </w:ins>
    </w:p>
    <w:p w:rsidR="00EC2CA0" w:rsidRPr="009604D4" w:rsidRDefault="00EC2CA0" w:rsidP="00EC2CA0">
      <w:pPr>
        <w:spacing w:after="24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  <w:ins w:id="5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1.  Le nombre binaire 1011 vaut en décimal :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  <w:t>a)  7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9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33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11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ins w:id="6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.  Combien y'a t-il d'octets dans un ko (kilo-octet) ?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  <w:proofErr w:type="gramStart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a</w:t>
        </w:r>
        <w:proofErr w:type="gramEnd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)  1000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1024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1048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2048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</w:t>
      </w:r>
      <w:ins w:id="7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 xml:space="preserve">.  Combien de </w:t>
        </w:r>
        <w:proofErr w:type="spellStart"/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bytes</w:t>
        </w:r>
        <w:proofErr w:type="spellEnd"/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 xml:space="preserve"> y-a-t-il dans un </w:t>
        </w:r>
        <w:proofErr w:type="spellStart"/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Giga-Octet</w:t>
        </w:r>
        <w:proofErr w:type="spellEnd"/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 xml:space="preserve"> ?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  <w:proofErr w:type="gramStart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a</w:t>
        </w:r>
        <w:proofErr w:type="gramEnd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)  1.000.000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1.048.576.000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1.073.741.824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1.024.024.024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</w:t>
      </w:r>
      <w:ins w:id="8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.  Un clavier français est un clavier ?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  <w:t>a)  AZERTY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QWERTY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lastRenderedPageBreak/>
          <w:t>c)  Type 12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Type 02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</w:t>
      </w:r>
      <w:ins w:id="9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.  Qu'est-ce qu'un upgrade ?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  <w:proofErr w:type="gramStart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a</w:t>
        </w:r>
        <w:proofErr w:type="gramEnd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)  Une mise à jour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Le chargement d'un fichier informatique vers un autre ordinateur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Un diplôme d'informaticien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Un système d’exploitation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  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6</w:t>
      </w:r>
      <w:ins w:id="10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 xml:space="preserve">.  Sous Windows XP, la configuration est enregistré </w:t>
        </w:r>
        <w:proofErr w:type="gramStart"/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dans  ?</w:t>
        </w:r>
        <w:proofErr w:type="gramEnd"/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  <w:proofErr w:type="gramStart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a</w:t>
        </w:r>
        <w:proofErr w:type="gramEnd"/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)  Le fichier autoexec.bat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Le fichier win.ini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La base de registre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 xml:space="preserve">d)  La base de composants de </w:t>
        </w:r>
        <w:r w:rsidR="00E961E4" w:rsidRPr="009604D4">
          <w:rPr>
            <w:rFonts w:ascii="Arial" w:eastAsia="Times New Roman" w:hAnsi="Arial" w:cs="Arial"/>
            <w:sz w:val="24"/>
            <w:szCs w:val="24"/>
            <w:lang w:eastAsia="fr-FR"/>
          </w:rPr>
          <w:fldChar w:fldCharType="begin"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instrText xml:space="preserve"> HYPERLINK "http://www.coursnet.com/search/label/windows" \t "_blank" </w:instrText>
        </w:r>
        <w:r w:rsidR="00E961E4" w:rsidRPr="009604D4">
          <w:rPr>
            <w:rFonts w:ascii="Arial" w:eastAsia="Times New Roman" w:hAnsi="Arial" w:cs="Arial"/>
            <w:sz w:val="24"/>
            <w:szCs w:val="24"/>
            <w:lang w:eastAsia="fr-FR"/>
          </w:rPr>
          <w:fldChar w:fldCharType="separate"/>
        </w:r>
        <w:proofErr w:type="spellStart"/>
        <w:r w:rsidRPr="009604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windows</w:t>
        </w:r>
        <w:proofErr w:type="spellEnd"/>
        <w:r w:rsidR="00E961E4" w:rsidRPr="009604D4">
          <w:rPr>
            <w:rFonts w:ascii="Arial" w:eastAsia="Times New Roman" w:hAnsi="Arial" w:cs="Arial"/>
            <w:sz w:val="24"/>
            <w:szCs w:val="24"/>
            <w:lang w:eastAsia="fr-FR"/>
          </w:rPr>
          <w:fldChar w:fldCharType="end"/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</w:t>
      </w:r>
      <w:ins w:id="11" w:author="Unknown">
        <w:r w:rsidRPr="009604D4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.  TIFF est un format :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  <w:t>a)  d’images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b)  de base de données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c)  de Terminal Informatique de type FF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d)  de protocole internet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t> </w:t>
        </w:r>
      </w:ins>
      <w:r w:rsidR="00074A0B" w:rsidRPr="009604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ins w:id="12" w:author="Unknown"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</w:ins>
      <w:r w:rsidR="00074A0B">
        <w:rPr>
          <w:rFonts w:ascii="Arial" w:eastAsia="Times New Roman" w:hAnsi="Arial" w:cs="Arial"/>
          <w:sz w:val="24"/>
          <w:szCs w:val="24"/>
          <w:lang w:eastAsia="fr-FR"/>
        </w:rPr>
        <w:t>8- interprétez ce schéma</w:t>
      </w:r>
      <w:ins w:id="13" w:author="Unknown">
        <w:r w:rsidRPr="009604D4">
          <w:rPr>
            <w:rFonts w:ascii="Arial" w:eastAsia="Times New Roman" w:hAnsi="Arial" w:cs="Arial"/>
            <w:sz w:val="24"/>
            <w:szCs w:val="24"/>
            <w:lang w:eastAsia="fr-FR"/>
          </w:rPr>
          <w:br/>
          <w:t>.</w:t>
        </w:r>
        <w:r w:rsidRPr="009604D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br/>
        </w:r>
      </w:ins>
    </w:p>
    <w:p w:rsidR="00E661FA" w:rsidRPr="00E661FA" w:rsidRDefault="008A009D" w:rsidP="00E661FA">
      <w:pPr>
        <w:rPr>
          <w:rFonts w:asciiTheme="majorHAnsi" w:hAnsiTheme="majorHAnsi"/>
          <w:sz w:val="32"/>
          <w:szCs w:val="32"/>
        </w:rPr>
      </w:pPr>
      <w:r w:rsidRPr="008A009D">
        <w:rPr>
          <w:rFonts w:asciiTheme="majorHAnsi" w:hAnsiTheme="majorHAnsi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-129631</wp:posOffset>
            </wp:positionH>
            <wp:positionV relativeFrom="paragraph">
              <wp:posOffset>-210094</wp:posOffset>
            </wp:positionV>
            <wp:extent cx="5865677" cy="2928257"/>
            <wp:effectExtent l="19050" t="0" r="1723" b="0"/>
            <wp:wrapNone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77" cy="292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1FA" w:rsidRPr="00E661FA" w:rsidSect="00E661F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661FA"/>
    <w:rsid w:val="00074A0B"/>
    <w:rsid w:val="00090B92"/>
    <w:rsid w:val="000A4E2A"/>
    <w:rsid w:val="001C4E08"/>
    <w:rsid w:val="001D10FB"/>
    <w:rsid w:val="001E00BF"/>
    <w:rsid w:val="002957CC"/>
    <w:rsid w:val="003B0E7D"/>
    <w:rsid w:val="004A29CC"/>
    <w:rsid w:val="00637FBE"/>
    <w:rsid w:val="00737C93"/>
    <w:rsid w:val="00762D30"/>
    <w:rsid w:val="008532DB"/>
    <w:rsid w:val="00897833"/>
    <w:rsid w:val="008A009D"/>
    <w:rsid w:val="008D0119"/>
    <w:rsid w:val="008F0B8C"/>
    <w:rsid w:val="009853AC"/>
    <w:rsid w:val="00995F9C"/>
    <w:rsid w:val="009E570B"/>
    <w:rsid w:val="009F7702"/>
    <w:rsid w:val="00A5183C"/>
    <w:rsid w:val="00AD34B2"/>
    <w:rsid w:val="00AF7802"/>
    <w:rsid w:val="00BB58AB"/>
    <w:rsid w:val="00D96D95"/>
    <w:rsid w:val="00E661FA"/>
    <w:rsid w:val="00E961E4"/>
    <w:rsid w:val="00EC2CA0"/>
    <w:rsid w:val="00F50B77"/>
    <w:rsid w:val="00F72921"/>
    <w:rsid w:val="00F96D52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B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10F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0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kientega</dc:creator>
  <cp:lastModifiedBy>kientega</cp:lastModifiedBy>
  <cp:revision>2</cp:revision>
  <dcterms:created xsi:type="dcterms:W3CDTF">2015-10-07T15:20:00Z</dcterms:created>
  <dcterms:modified xsi:type="dcterms:W3CDTF">2015-10-13T07:46:00Z</dcterms:modified>
</cp:coreProperties>
</file>