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47" w:rsidRDefault="00C906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-22860</wp:posOffset>
                </wp:positionV>
                <wp:extent cx="7210425" cy="809625"/>
                <wp:effectExtent l="34290" t="34290" r="32385" b="3238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0AF" w:rsidRPr="004220AF" w:rsidRDefault="00C906F5" w:rsidP="00367D4F">
                            <w:pPr>
                              <w:jc w:val="center"/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5010" cy="357505"/>
                                  <wp:effectExtent l="0" t="0" r="8890" b="444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785A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5B6B74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 vie sauvage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55pt;margin-top:-1.8pt;width:567.7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" strokecolor="#4bacc6" strokeweight="5pt">
                <v:stroke linestyle="thickThin"/>
                <v:shadow color="#868686"/>
                <v:textbox>
                  <w:txbxContent>
                    <w:p w:rsidR="004220AF" w:rsidRPr="004220AF" w:rsidRDefault="00C906F5" w:rsidP="00367D4F">
                      <w:pPr>
                        <w:jc w:val="center"/>
                        <w:rPr>
                          <w:rFonts w:ascii="akaDylan Open" w:hAnsi="akaDylan Ope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5010" cy="357505"/>
                            <wp:effectExtent l="0" t="0" r="8890" b="444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785A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>La</w:t>
                      </w:r>
                      <w:r w:rsidR="005B6B74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 vie sauvage </w:t>
                      </w:r>
                    </w:p>
                  </w:txbxContent>
                </v:textbox>
              </v:rect>
            </w:pict>
          </mc:Fallback>
        </mc:AlternateContent>
      </w:r>
    </w:p>
    <w:p w:rsidR="00413F7B" w:rsidRDefault="00413F7B"/>
    <w:p w:rsidR="00413F7B" w:rsidRDefault="00C906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235585</wp:posOffset>
                </wp:positionV>
                <wp:extent cx="752475" cy="8855710"/>
                <wp:effectExtent l="34290" t="35560" r="32385" b="33655"/>
                <wp:wrapNone/>
                <wp:docPr id="13" name="Rectangle 4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571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0 %" style="position:absolute;margin-left:-5.55pt;margin-top:18.55pt;width:59.25pt;height:69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" fillcolor="#00b0f0" strokecolor="#4bacc6" strokeweight="5pt">
                <v:fill r:id="rId9" o:title="" type="pattern"/>
                <v:stroke linestyle="thickThin"/>
                <v:shadow color="#868686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235585</wp:posOffset>
                </wp:positionV>
                <wp:extent cx="6195695" cy="445135"/>
                <wp:effectExtent l="34290" t="35560" r="37465" b="33655"/>
                <wp:wrapNone/>
                <wp:docPr id="12" name="Rectangle 6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F7B" w:rsidRPr="00083A40" w:rsidRDefault="004220AF" w:rsidP="0041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Texte de la dictée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alt="40 %" style="position:absolute;margin-left:74.7pt;margin-top:18.55pt;width:487.85pt;height:3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" fillcolor="#00b0f0" strokecolor="#4bacc6" strokeweight="5pt">
                <v:fill r:id="rId9" o:title="" type="pattern"/>
                <v:stroke linestyle="thickThin"/>
                <v:shadow color="#868686"/>
                <v:textbox>
                  <w:txbxContent>
                    <w:p w:rsidR="00413F7B" w:rsidRPr="00083A40" w:rsidRDefault="004220AF" w:rsidP="00413F7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Texte de la dictée </w:t>
                      </w:r>
                    </w:p>
                  </w:txbxContent>
                </v:textbox>
              </v:rect>
            </w:pict>
          </mc:Fallback>
        </mc:AlternateContent>
      </w:r>
    </w:p>
    <w:p w:rsidR="00413F7B" w:rsidRDefault="00413F7B"/>
    <w:p w:rsidR="00413F7B" w:rsidRPr="006D3901" w:rsidRDefault="00413F7B" w:rsidP="006D3901">
      <w:pPr>
        <w:ind w:left="1560"/>
        <w:rPr>
          <w:rFonts w:ascii="Arial" w:hAnsi="Arial" w:cs="Arial"/>
          <w:spacing w:val="20"/>
          <w:sz w:val="32"/>
          <w:szCs w:val="32"/>
        </w:rPr>
      </w:pPr>
    </w:p>
    <w:p w:rsidR="00411942" w:rsidRPr="005B6B74" w:rsidRDefault="00411942" w:rsidP="00E0785A">
      <w:pPr>
        <w:spacing w:after="0" w:line="240" w:lineRule="auto"/>
        <w:ind w:left="1560"/>
        <w:rPr>
          <w:rFonts w:asciiTheme="minorHAnsi" w:eastAsia="Times New Roman" w:hAnsiTheme="minorHAnsi" w:cs="Calibri"/>
          <w:b/>
          <w:color w:val="FF0000"/>
          <w:sz w:val="40"/>
          <w:szCs w:val="40"/>
          <w:u w:val="single"/>
          <w:lang w:eastAsia="fr-FR"/>
        </w:rPr>
      </w:pPr>
      <w:r w:rsidRPr="005B6B74">
        <w:rPr>
          <w:rFonts w:asciiTheme="minorHAnsi" w:eastAsia="Times New Roman" w:hAnsiTheme="minorHAnsi" w:cs="Calibri"/>
          <w:b/>
          <w:color w:val="FF0000"/>
          <w:sz w:val="40"/>
          <w:szCs w:val="40"/>
          <w:u w:val="single"/>
          <w:lang w:eastAsia="fr-FR"/>
        </w:rPr>
        <w:t xml:space="preserve">Dictée </w:t>
      </w:r>
      <w:r w:rsidR="00E0785A" w:rsidRPr="005B6B74">
        <w:rPr>
          <w:rFonts w:asciiTheme="minorHAnsi" w:eastAsia="Times New Roman" w:hAnsiTheme="minorHAnsi" w:cs="Calibri"/>
          <w:b/>
          <w:color w:val="FF0000"/>
          <w:sz w:val="40"/>
          <w:szCs w:val="40"/>
          <w:u w:val="single"/>
          <w:lang w:eastAsia="fr-FR"/>
        </w:rPr>
        <w:t xml:space="preserve">préparée </w:t>
      </w:r>
    </w:p>
    <w:p w:rsidR="005B6B74" w:rsidRPr="005B6B74" w:rsidRDefault="005B6B74" w:rsidP="005B6B74">
      <w:pPr>
        <w:spacing w:after="0" w:line="240" w:lineRule="auto"/>
        <w:ind w:left="1560"/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</w:pP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La vie sauvage </w:t>
      </w:r>
    </w:p>
    <w:p w:rsidR="005B6B74" w:rsidRPr="005B6B74" w:rsidRDefault="005B6B74" w:rsidP="005B6B74">
      <w:pPr>
        <w:spacing w:after="0" w:line="240" w:lineRule="auto"/>
        <w:ind w:left="1560"/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</w:pP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L’éléphant </w:t>
      </w:r>
      <w:r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vivra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 content. Il n’</w:t>
      </w:r>
      <w:r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ira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 jamais jusqu’au village. Il </w:t>
      </w:r>
      <w:r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restera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 dans la forêt verte, jouant avec ses petits. Ensemble, ils </w:t>
      </w:r>
      <w:r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>iront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 boire dans le ruisseau. </w:t>
      </w:r>
    </w:p>
    <w:p w:rsidR="005B6B74" w:rsidRDefault="005B6B74" w:rsidP="005B6B74">
      <w:pPr>
        <w:spacing w:after="0" w:line="240" w:lineRule="auto"/>
        <w:ind w:left="1560"/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</w:pP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Quand le jour </w:t>
      </w:r>
      <w:r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finira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, tous les éléphants se 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retrouv</w:t>
      </w:r>
      <w:r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eront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 xml:space="preserve"> 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au bord du lac et ils </w:t>
      </w:r>
      <w:r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resteron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t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 là des heures, écoutant le chant du vent. Une fois le soir tombé, ils 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rentr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bdr w:val="single" w:sz="4" w:space="0" w:color="auto"/>
          <w:lang w:eastAsia="fr-FR"/>
        </w:rPr>
        <w:t>eront</w:t>
      </w:r>
      <w:r w:rsidRPr="005B6B74"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  <w:t xml:space="preserve"> chez eux, heureux. </w:t>
      </w:r>
    </w:p>
    <w:p w:rsidR="005B6B74" w:rsidRPr="005B6B74" w:rsidRDefault="005B6B74" w:rsidP="005B6B74">
      <w:pPr>
        <w:spacing w:after="0" w:line="240" w:lineRule="auto"/>
        <w:ind w:left="1560"/>
        <w:rPr>
          <w:rFonts w:asciiTheme="minorHAnsi" w:eastAsia="Times New Roman" w:hAnsiTheme="minorHAnsi" w:cs="Calibri"/>
          <w:color w:val="000000"/>
          <w:sz w:val="40"/>
          <w:szCs w:val="40"/>
          <w:lang w:eastAsia="fr-FR"/>
        </w:rPr>
      </w:pPr>
    </w:p>
    <w:p w:rsidR="0082728C" w:rsidRDefault="005B6B74" w:rsidP="00411942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7F2C78EA" wp14:editId="6827999F">
            <wp:simplePos x="0" y="0"/>
            <wp:positionH relativeFrom="margin">
              <wp:posOffset>833120</wp:posOffset>
            </wp:positionH>
            <wp:positionV relativeFrom="margin">
              <wp:posOffset>5421630</wp:posOffset>
            </wp:positionV>
            <wp:extent cx="5922000" cy="4374000"/>
            <wp:effectExtent l="0" t="0" r="3175" b="7620"/>
            <wp:wrapNone/>
            <wp:docPr id="27" name="Image 27" descr="http://document.pagesperso-orange.fr/Images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ument.pagesperso-orange.fr/Images/seyes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43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u w:val="single"/>
          <w:lang w:eastAsia="fr-FR"/>
        </w:rPr>
        <w:t xml:space="preserve">Conjugue les verbes encadrés au futur </w:t>
      </w:r>
      <w:r w:rsidR="00D56BE4" w:rsidRPr="00D56BE4">
        <w:rPr>
          <w:rFonts w:ascii="Comic Sans MS" w:hAnsi="Comic Sans MS"/>
          <w:b/>
          <w:noProof/>
          <w:sz w:val="28"/>
          <w:u w:val="single"/>
          <w:lang w:eastAsia="fr-FR"/>
        </w:rPr>
        <w:t>.</w:t>
      </w:r>
    </w:p>
    <w:p w:rsidR="00E0785A" w:rsidRDefault="00E0785A" w:rsidP="00411942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</w:p>
    <w:p w:rsidR="00D24675" w:rsidRDefault="00D24675" w:rsidP="00411942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</w:p>
    <w:p w:rsidR="00D24675" w:rsidRDefault="00D24675" w:rsidP="00411942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</w:p>
    <w:p w:rsidR="00D24675" w:rsidRDefault="00D24675" w:rsidP="00411942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</w:p>
    <w:p w:rsidR="00D24675" w:rsidRDefault="00D24675" w:rsidP="00411942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</w:p>
    <w:p w:rsidR="00D24675" w:rsidRDefault="00D24675" w:rsidP="00411942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</w:p>
    <w:p w:rsidR="00D24675" w:rsidRDefault="00D24675" w:rsidP="00411942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</w:p>
    <w:p w:rsidR="00D24675" w:rsidRDefault="00D24675" w:rsidP="00411942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</w:p>
    <w:p w:rsidR="00413F7B" w:rsidRDefault="00C906F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-46990</wp:posOffset>
                </wp:positionV>
                <wp:extent cx="7210425" cy="809625"/>
                <wp:effectExtent l="33020" t="38735" r="33655" b="3746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F13" w:rsidRPr="004220AF" w:rsidRDefault="00C906F5" w:rsidP="00367D4F">
                            <w:pPr>
                              <w:jc w:val="center"/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5010" cy="357505"/>
                                  <wp:effectExtent l="0" t="0" r="8890" b="444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7C1D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>La</w:t>
                            </w:r>
                            <w:r w:rsidR="00E0785A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6B74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vie sauvage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14.65pt;margin-top:-3.7pt;width:567.7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" strokecolor="#4bacc6" strokeweight="5pt">
                <v:stroke linestyle="thickThin"/>
                <v:shadow color="#868686"/>
                <v:textbox>
                  <w:txbxContent>
                    <w:p w:rsidR="001A5F13" w:rsidRPr="004220AF" w:rsidRDefault="00C906F5" w:rsidP="00367D4F">
                      <w:pPr>
                        <w:jc w:val="center"/>
                        <w:rPr>
                          <w:rFonts w:ascii="akaDylan Open" w:hAnsi="akaDylan Ope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5010" cy="357505"/>
                            <wp:effectExtent l="0" t="0" r="8890" b="444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7C1D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>La</w:t>
                      </w:r>
                      <w:r w:rsidR="00E0785A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B6B74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vie sauvage </w:t>
                      </w:r>
                    </w:p>
                  </w:txbxContent>
                </v:textbox>
              </v:rect>
            </w:pict>
          </mc:Fallback>
        </mc:AlternateContent>
      </w:r>
    </w:p>
    <w:p w:rsidR="001A5F13" w:rsidRDefault="001A5F13"/>
    <w:p w:rsidR="001A5F13" w:rsidRDefault="00D246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C1503" wp14:editId="2F7EE8FC">
                <wp:simplePos x="0" y="0"/>
                <wp:positionH relativeFrom="column">
                  <wp:posOffset>828040</wp:posOffset>
                </wp:positionH>
                <wp:positionV relativeFrom="paragraph">
                  <wp:posOffset>235585</wp:posOffset>
                </wp:positionV>
                <wp:extent cx="6195695" cy="445135"/>
                <wp:effectExtent l="19050" t="19050" r="33655" b="31115"/>
                <wp:wrapNone/>
                <wp:docPr id="8" name="Rectangle 16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F13" w:rsidRPr="00083A40" w:rsidRDefault="001A5F13" w:rsidP="0041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Mots de la semaine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alt="40 %" style="position:absolute;margin-left:65.2pt;margin-top:18.55pt;width:487.8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" fillcolor="#00b0f0" strokecolor="#4bacc6" strokeweight="5pt">
                <v:fill r:id="rId12" o:title="" type="pattern"/>
                <v:stroke linestyle="thickThin"/>
                <v:shadow color="#868686"/>
                <v:textbox>
                  <w:txbxContent>
                    <w:p w:rsidR="001A5F13" w:rsidRPr="00083A40" w:rsidRDefault="001A5F13" w:rsidP="00413F7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Mots de la semaine  </w:t>
                      </w:r>
                    </w:p>
                  </w:txbxContent>
                </v:textbox>
              </v:rect>
            </w:pict>
          </mc:Fallback>
        </mc:AlternateContent>
      </w:r>
      <w:r w:rsidR="00C906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9CAA6" wp14:editId="01801541">
                <wp:simplePos x="0" y="0"/>
                <wp:positionH relativeFrom="column">
                  <wp:posOffset>-186099</wp:posOffset>
                </wp:positionH>
                <wp:positionV relativeFrom="paragraph">
                  <wp:posOffset>236439</wp:posOffset>
                </wp:positionV>
                <wp:extent cx="752475" cy="8855710"/>
                <wp:effectExtent l="19050" t="19050" r="47625" b="40640"/>
                <wp:wrapNone/>
                <wp:docPr id="9" name="Rectangle 15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571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alt="40 %" style="position:absolute;margin-left:-14.65pt;margin-top:18.6pt;width:59.25pt;height:69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" fillcolor="#00b0f0" strokecolor="#4bacc6" strokeweight="5pt">
                <v:fill r:id="rId12" o:title="" type="pattern"/>
                <v:stroke linestyle="thickThin"/>
                <v:shadow color="#868686"/>
              </v:rect>
            </w:pict>
          </mc:Fallback>
        </mc:AlternateContent>
      </w:r>
    </w:p>
    <w:p w:rsidR="001A5F13" w:rsidRDefault="001A5F13"/>
    <w:p w:rsidR="001A5F13" w:rsidRDefault="00C906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770649</wp:posOffset>
                </wp:positionH>
                <wp:positionV relativeFrom="paragraph">
                  <wp:posOffset>163808</wp:posOffset>
                </wp:positionV>
                <wp:extent cx="6195695" cy="8933793"/>
                <wp:effectExtent l="0" t="0" r="0" b="127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893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3156"/>
                              <w:gridCol w:w="3157"/>
                            </w:tblGrid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1A5F13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6486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Mots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6486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Attention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6486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Nature du mot.</w:t>
                                  </w: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Un éléphant</w:t>
                                  </w:r>
                                  <w:r w:rsidR="00D24675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jamais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Un village</w:t>
                                  </w:r>
                                </w:p>
                                <w:p w:rsidR="005B6B74" w:rsidRPr="00364866" w:rsidRDefault="005B6B74" w:rsidP="005B6B7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Une forêt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avec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ensemble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Le ruisseau 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retrouver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Le bord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A5F13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1A5F13" w:rsidRPr="00364866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Une heure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0785A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E0785A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Le chant 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E0785A" w:rsidRPr="00364866" w:rsidRDefault="005B6B7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Verbe _________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E0785A" w:rsidRDefault="00E0785A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E0785A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E0785A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Une fois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E0785A" w:rsidRPr="00364866" w:rsidRDefault="00E078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E0785A" w:rsidRDefault="00E0785A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E0785A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E0785A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rentrer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E0785A" w:rsidRPr="00364866" w:rsidRDefault="00E078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E0785A" w:rsidRDefault="00E0785A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E0785A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E0785A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chez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E0785A" w:rsidRPr="00364866" w:rsidRDefault="00E078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E0785A" w:rsidRDefault="00E0785A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E0785A" w:rsidRPr="00364866" w:rsidTr="00E0785A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E0785A" w:rsidRDefault="005B6B74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Heureux 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E0785A" w:rsidRPr="00364866" w:rsidRDefault="00E0785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E0785A" w:rsidRDefault="00E0785A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5F13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A5F13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A5F13" w:rsidRPr="00413F7B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60.7pt;margin-top:12.9pt;width:487.85pt;height:70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3156"/>
                        <w:gridCol w:w="3157"/>
                      </w:tblGrid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1A5F13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48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Mots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48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Attention</w:t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48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Nature du mot.</w:t>
                            </w: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Un éléphant</w:t>
                            </w:r>
                            <w:r w:rsidR="00D24675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jamais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Un village</w:t>
                            </w:r>
                          </w:p>
                          <w:p w:rsidR="005B6B74" w:rsidRPr="00364866" w:rsidRDefault="005B6B74" w:rsidP="005B6B74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Une forêt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avec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ensemble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Le ruisseau 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retrouver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Le bord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A5F13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1A5F13" w:rsidRPr="00364866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Une heure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0785A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E0785A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Le chant 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E0785A" w:rsidRPr="00364866" w:rsidRDefault="005B6B7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Verbe _________</w:t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E0785A" w:rsidRDefault="00E0785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E0785A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E0785A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Une fois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E0785A" w:rsidRPr="00364866" w:rsidRDefault="00E078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E0785A" w:rsidRDefault="00E0785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E0785A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E0785A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rentrer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E0785A" w:rsidRPr="00364866" w:rsidRDefault="00E078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E0785A" w:rsidRDefault="00E0785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E0785A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E0785A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chez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E0785A" w:rsidRPr="00364866" w:rsidRDefault="00E078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E0785A" w:rsidRDefault="00E0785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E0785A" w:rsidRPr="00364866" w:rsidTr="00E0785A">
                        <w:trPr>
                          <w:trHeight w:hRule="exact" w:val="794"/>
                        </w:trPr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E0785A" w:rsidRDefault="005B6B74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Heureux 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E0785A" w:rsidRPr="00364866" w:rsidRDefault="00E078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E0785A" w:rsidRDefault="00E0785A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1A5F13" w:rsidRDefault="001A5F1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A5F13" w:rsidRDefault="001A5F1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A5F13" w:rsidRPr="00413F7B" w:rsidRDefault="001A5F1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Del="005B6B74" w:rsidRDefault="001A5F13">
      <w:pPr>
        <w:rPr>
          <w:del w:id="0" w:author="corinne desaize" w:date="2015-04-26T19:18:00Z"/>
        </w:rPr>
      </w:pPr>
    </w:p>
    <w:p w:rsidR="001A5F13" w:rsidDel="005B6B74" w:rsidRDefault="001A5F13">
      <w:pPr>
        <w:rPr>
          <w:del w:id="1" w:author="corinne desaize" w:date="2015-04-26T19:18:00Z"/>
        </w:rPr>
      </w:pPr>
    </w:p>
    <w:p w:rsidR="001A5F13" w:rsidDel="005B6B74" w:rsidRDefault="001A5F13">
      <w:pPr>
        <w:rPr>
          <w:del w:id="2" w:author="corinne desaize" w:date="2015-04-26T19:18:00Z"/>
        </w:rPr>
      </w:pPr>
    </w:p>
    <w:p w:rsidR="001A5F13" w:rsidDel="005B6B74" w:rsidRDefault="001A5F13">
      <w:pPr>
        <w:rPr>
          <w:del w:id="3" w:author="corinne desaize" w:date="2015-04-26T19:18:00Z"/>
        </w:rPr>
      </w:pPr>
    </w:p>
    <w:p w:rsidR="001A5F13" w:rsidDel="005B6B74" w:rsidRDefault="001A5F13">
      <w:pPr>
        <w:rPr>
          <w:del w:id="4" w:author="corinne desaize" w:date="2015-04-26T19:18:00Z"/>
        </w:rPr>
      </w:pPr>
    </w:p>
    <w:p w:rsidR="001A5F13" w:rsidDel="005B6B74" w:rsidRDefault="001A5F13">
      <w:pPr>
        <w:rPr>
          <w:del w:id="5" w:author="corinne desaize" w:date="2015-04-26T19:18:00Z"/>
        </w:rPr>
      </w:pPr>
    </w:p>
    <w:p w:rsidR="001A5F13" w:rsidDel="005B6B74" w:rsidRDefault="001A5F13">
      <w:pPr>
        <w:rPr>
          <w:del w:id="6" w:author="corinne desaize" w:date="2015-04-26T19:18:00Z"/>
        </w:rPr>
      </w:pPr>
    </w:p>
    <w:p w:rsidR="001A5F13" w:rsidDel="005B6B74" w:rsidRDefault="001A5F13">
      <w:pPr>
        <w:rPr>
          <w:del w:id="7" w:author="corinne desaize" w:date="2015-04-26T19:18:00Z"/>
        </w:rPr>
      </w:pPr>
    </w:p>
    <w:p w:rsidR="001A5F13" w:rsidDel="005B6B74" w:rsidRDefault="001A5F13">
      <w:pPr>
        <w:rPr>
          <w:del w:id="8" w:author="corinne desaize" w:date="2015-04-26T19:18:00Z"/>
        </w:rPr>
      </w:pPr>
    </w:p>
    <w:p w:rsidR="001A5F13" w:rsidDel="005B6B74" w:rsidRDefault="001A5F13">
      <w:pPr>
        <w:rPr>
          <w:del w:id="9" w:author="corinne desaize" w:date="2015-04-26T19:18:00Z"/>
        </w:rPr>
      </w:pPr>
    </w:p>
    <w:p w:rsidR="001A5F13" w:rsidDel="005B6B74" w:rsidRDefault="001A5F13">
      <w:pPr>
        <w:rPr>
          <w:del w:id="10" w:author="corinne desaize" w:date="2015-04-26T19:18:00Z"/>
        </w:rPr>
      </w:pPr>
    </w:p>
    <w:p w:rsidR="001A5F13" w:rsidDel="005B6B74" w:rsidRDefault="001A5F13">
      <w:pPr>
        <w:rPr>
          <w:del w:id="11" w:author="corinne desaize" w:date="2015-04-26T19:18:00Z"/>
        </w:rPr>
      </w:pPr>
    </w:p>
    <w:p w:rsidR="001A5F13" w:rsidDel="005B6B74" w:rsidRDefault="001A5F13">
      <w:pPr>
        <w:rPr>
          <w:del w:id="12" w:author="corinne desaize" w:date="2015-04-26T19:18:00Z"/>
        </w:rPr>
      </w:pPr>
    </w:p>
    <w:p w:rsidR="00B11AAA" w:rsidDel="005B6B74" w:rsidRDefault="00B11AAA">
      <w:pPr>
        <w:rPr>
          <w:del w:id="13" w:author="corinne desaize" w:date="2015-04-26T19:18:00Z"/>
        </w:rPr>
      </w:pPr>
    </w:p>
    <w:p w:rsidR="0082728C" w:rsidDel="005B6B74" w:rsidRDefault="0082728C">
      <w:pPr>
        <w:rPr>
          <w:del w:id="14" w:author="corinne desaize" w:date="2015-04-26T19:18:00Z"/>
        </w:rPr>
      </w:pPr>
    </w:p>
    <w:p w:rsidR="00D56BE4" w:rsidDel="005B6B74" w:rsidRDefault="00D56BE4">
      <w:pPr>
        <w:rPr>
          <w:del w:id="15" w:author="corinne desaize" w:date="2015-04-26T19:17:00Z"/>
        </w:rPr>
      </w:pPr>
    </w:p>
    <w:p w:rsidR="005B6B74" w:rsidDel="005B6B74" w:rsidRDefault="005B6B74">
      <w:pPr>
        <w:rPr>
          <w:del w:id="16" w:author="corinne desaize" w:date="2015-04-26T19:17:00Z"/>
        </w:rPr>
      </w:pPr>
      <w:bookmarkStart w:id="17" w:name="_GoBack"/>
      <w:bookmarkEnd w:id="17"/>
    </w:p>
    <w:p w:rsidR="005B6B74" w:rsidRDefault="005B6B74" w:rsidP="005B6B74"/>
    <w:sectPr w:rsidR="005B6B74" w:rsidSect="00D24675">
      <w:pgSz w:w="11906" w:h="16838"/>
      <w:pgMar w:top="284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7F" w:rsidRDefault="007C297F" w:rsidP="001A5F13">
      <w:pPr>
        <w:spacing w:after="0" w:line="240" w:lineRule="auto"/>
      </w:pPr>
      <w:r>
        <w:separator/>
      </w:r>
    </w:p>
  </w:endnote>
  <w:endnote w:type="continuationSeparator" w:id="0">
    <w:p w:rsidR="007C297F" w:rsidRDefault="007C297F" w:rsidP="001A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Dylan Open">
    <w:panose1 w:val="04020A00000000020004"/>
    <w:charset w:val="00"/>
    <w:family w:val="decorative"/>
    <w:pitch w:val="variable"/>
    <w:sig w:usb0="A00000AF" w:usb1="1000004B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7F" w:rsidRDefault="007C297F" w:rsidP="001A5F13">
      <w:pPr>
        <w:spacing w:after="0" w:line="240" w:lineRule="auto"/>
      </w:pPr>
      <w:r>
        <w:separator/>
      </w:r>
    </w:p>
  </w:footnote>
  <w:footnote w:type="continuationSeparator" w:id="0">
    <w:p w:rsidR="007C297F" w:rsidRDefault="007C297F" w:rsidP="001A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D4F"/>
    <w:multiLevelType w:val="hybridMultilevel"/>
    <w:tmpl w:val="CE5EA4AE"/>
    <w:lvl w:ilvl="0" w:tplc="9DCE7F08">
      <w:numFmt w:val="bullet"/>
      <w:lvlText w:val="-"/>
      <w:lvlJc w:val="left"/>
      <w:pPr>
        <w:ind w:left="19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4"/>
    <w:rsid w:val="00036504"/>
    <w:rsid w:val="00083A40"/>
    <w:rsid w:val="000E50A3"/>
    <w:rsid w:val="001A5F13"/>
    <w:rsid w:val="00364866"/>
    <w:rsid w:val="00367D4F"/>
    <w:rsid w:val="00411942"/>
    <w:rsid w:val="00413F7B"/>
    <w:rsid w:val="004220AF"/>
    <w:rsid w:val="00434435"/>
    <w:rsid w:val="005B6B74"/>
    <w:rsid w:val="005E156F"/>
    <w:rsid w:val="005F203E"/>
    <w:rsid w:val="006D3901"/>
    <w:rsid w:val="007176BC"/>
    <w:rsid w:val="007362C8"/>
    <w:rsid w:val="007B0880"/>
    <w:rsid w:val="007C297F"/>
    <w:rsid w:val="007F7BC1"/>
    <w:rsid w:val="0082728C"/>
    <w:rsid w:val="008710BE"/>
    <w:rsid w:val="009A126C"/>
    <w:rsid w:val="009C793A"/>
    <w:rsid w:val="00A47C1D"/>
    <w:rsid w:val="00AB0588"/>
    <w:rsid w:val="00B11AAA"/>
    <w:rsid w:val="00B15CAF"/>
    <w:rsid w:val="00B2799C"/>
    <w:rsid w:val="00C75E8C"/>
    <w:rsid w:val="00C906F5"/>
    <w:rsid w:val="00CA7947"/>
    <w:rsid w:val="00D24675"/>
    <w:rsid w:val="00D56BE4"/>
    <w:rsid w:val="00D752E4"/>
    <w:rsid w:val="00E0785A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5F1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5F1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9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5F1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5F1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9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document.pagesperso-orange.fr/Images/seyes2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 desaize</cp:lastModifiedBy>
  <cp:revision>2</cp:revision>
  <cp:lastPrinted>2015-02-22T16:40:00Z</cp:lastPrinted>
  <dcterms:created xsi:type="dcterms:W3CDTF">2015-04-26T17:18:00Z</dcterms:created>
  <dcterms:modified xsi:type="dcterms:W3CDTF">2015-04-26T17:18:00Z</dcterms:modified>
</cp:coreProperties>
</file>