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3649.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49"/>
        <w:tblGridChange w:id="0">
          <w:tblGrid>
            <w:gridCol w:w="3649"/>
          </w:tblGrid>
        </w:tblGridChange>
      </w:tblGrid>
      <w:tr>
        <w:trPr>
          <w:trHeight w:val="620" w:hRule="atLeast"/>
        </w:trPr>
        <w:tc>
          <w:tcPr>
            <w:shd w:fill="ffff00"/>
          </w:tcPr>
          <w:p w:rsidR="00000000" w:rsidDel="00000000" w:rsidP="00000000" w:rsidRDefault="00000000" w:rsidRPr="00000000">
            <w:pPr>
              <w:spacing w:before="240" w:line="360" w:lineRule="auto"/>
              <w:ind w:left="174" w:firstLine="0"/>
              <w:contextualSpacing w:val="0"/>
              <w:jc w:val="center"/>
            </w:pPr>
            <w:r w:rsidDel="00000000" w:rsidR="00000000" w:rsidRPr="00000000">
              <w:rPr>
                <w:rFonts w:ascii="Arial" w:cs="Arial" w:eastAsia="Arial" w:hAnsi="Arial"/>
                <w:b w:val="1"/>
                <w:vertAlign w:val="baseline"/>
                <w:rtl w:val="0"/>
              </w:rPr>
              <w:t xml:space="preserve">FICHE  MATERNELLE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10490.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90"/>
        <w:tblGridChange w:id="0">
          <w:tblGrid>
            <w:gridCol w:w="10490"/>
          </w:tblGrid>
        </w:tblGridChange>
      </w:tblGrid>
      <w:tr>
        <w:trPr>
          <w:trHeight w:val="600" w:hRule="atLeast"/>
        </w:trPr>
        <w:tc>
          <w:tcPr>
            <w:shd w:fill="d99594"/>
            <w:vAlign w:val="center"/>
          </w:tcPr>
          <w:p w:rsidR="00000000" w:rsidDel="00000000" w:rsidP="00000000" w:rsidRDefault="00000000" w:rsidRPr="00000000">
            <w:pPr>
              <w:ind w:left="144" w:firstLine="0"/>
              <w:contextualSpacing w:val="0"/>
              <w:jc w:val="center"/>
            </w:pPr>
            <w:r w:rsidDel="00000000" w:rsidR="00000000" w:rsidRPr="00000000">
              <w:rPr>
                <w:b w:val="1"/>
                <w:vertAlign w:val="baseline"/>
                <w:rtl w:val="0"/>
              </w:rPr>
              <w:t xml:space="preserve">   </w:t>
            </w:r>
            <w:r w:rsidDel="00000000" w:rsidR="00000000" w:rsidRPr="00000000">
              <w:rPr>
                <w:rFonts w:ascii="Arial" w:cs="Arial" w:eastAsia="Arial" w:hAnsi="Arial"/>
                <w:b w:val="1"/>
                <w:sz w:val="32"/>
                <w:szCs w:val="32"/>
                <w:vertAlign w:val="baseline"/>
                <w:rtl w:val="0"/>
              </w:rPr>
              <w:t xml:space="preserve">CYCLES  patinette, trottinette, tricycle, draisienne, vélo pédale roue, vélo classique, patins à roulettes, engins à propulsion sinusoïdale</w:t>
            </w:r>
            <w:r w:rsidDel="00000000" w:rsidR="00000000" w:rsidRPr="00000000">
              <w:rPr>
                <w:rtl w:val="0"/>
              </w:rPr>
            </w:r>
          </w:p>
        </w:tc>
      </w:tr>
      <w:tr>
        <w:trPr>
          <w:trHeight w:val="600" w:hRule="atLeast"/>
        </w:trPr>
        <w:tc>
          <w:tcPr>
            <w:vAlign w:val="center"/>
          </w:tcPr>
          <w:p w:rsidR="00000000" w:rsidDel="00000000" w:rsidP="00000000" w:rsidRDefault="00000000" w:rsidRPr="00000000">
            <w:pPr>
              <w:spacing w:after="120" w:lineRule="auto"/>
              <w:contextualSpacing w:val="0"/>
              <w:jc w:val="center"/>
            </w:pPr>
            <w:r w:rsidDel="00000000" w:rsidR="00000000" w:rsidRPr="00000000">
              <w:rPr>
                <w:rFonts w:ascii="Arial" w:cs="Arial" w:eastAsia="Arial" w:hAnsi="Arial"/>
                <w:b w:val="1"/>
                <w:vertAlign w:val="baseline"/>
                <w:rtl w:val="0"/>
              </w:rPr>
              <w:t xml:space="preserve">Compétences  propres  à l’EPS : </w:t>
            </w:r>
            <w:r w:rsidDel="00000000" w:rsidR="00000000" w:rsidRPr="00000000">
              <w:rPr>
                <w:sz w:val="28"/>
                <w:szCs w:val="28"/>
                <w:vertAlign w:val="baseline"/>
                <w:rtl w:val="0"/>
              </w:rPr>
              <w:t xml:space="preserve">Adapter ses déplacements à l’environnement ou des contraintes variées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Compétences transversales :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 Se repérer et se déplacer dans l’espace »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 Décrire ou représenter un parcours simple »</w:t>
            </w:r>
            <w:r w:rsidDel="00000000" w:rsidR="00000000" w:rsidRPr="00000000">
              <w:rPr>
                <w:b w:val="1"/>
                <w:vertAlign w:val="baseline"/>
                <w:rtl w:val="0"/>
              </w:rPr>
              <w:t xml:space="preserve"> </w:t>
            </w:r>
            <w:r w:rsidDel="00000000" w:rsidR="00000000" w:rsidRPr="00000000">
              <w:rPr>
                <w:rtl w:val="0"/>
              </w:rPr>
            </w:r>
          </w:p>
        </w:tc>
      </w:tr>
      <w:tr>
        <w:trPr>
          <w:trHeight w:val="940" w:hRule="atLeast"/>
        </w:trPr>
        <w:tc>
          <w:tcPr/>
          <w:p w:rsidR="00000000" w:rsidDel="00000000" w:rsidP="00000000" w:rsidRDefault="00000000" w:rsidRPr="00000000">
            <w:pPr>
              <w:widowControl w:val="1"/>
              <w:spacing w:after="0" w:before="0" w:line="240" w:lineRule="auto"/>
              <w:contextualSpacing w:val="0"/>
              <w:jc w:val="center"/>
            </w:pPr>
            <w:r w:rsidDel="00000000" w:rsidR="00000000" w:rsidRPr="00000000">
              <w:rPr>
                <w:rFonts w:ascii="Arial" w:cs="Arial" w:eastAsia="Arial" w:hAnsi="Arial"/>
                <w:b w:val="1"/>
                <w:sz w:val="24"/>
                <w:szCs w:val="24"/>
                <w:vertAlign w:val="baseline"/>
                <w:rtl w:val="0"/>
              </w:rPr>
              <w:t xml:space="preserve">Définition : </w:t>
            </w:r>
            <w:r w:rsidDel="00000000" w:rsidR="00000000" w:rsidRPr="00000000">
              <w:rPr>
                <w:rFonts w:ascii="Arial" w:cs="Arial" w:eastAsia="Arial" w:hAnsi="Arial"/>
                <w:b w:val="0"/>
                <w:sz w:val="24"/>
                <w:szCs w:val="24"/>
                <w:vertAlign w:val="baseline"/>
                <w:rtl w:val="0"/>
              </w:rPr>
              <w:t xml:space="preserve">Se déplacer d’un point à un autre dans un milieu protégé au moyen d’un engin roulant (les cycles, les patins à roulettes...) nécessitant une activité (physiologique, musculaire, cognitive, affective…) d’équilibre, de pilotage et de propulsion.</w:t>
            </w:r>
            <w:r w:rsidDel="00000000" w:rsidR="00000000" w:rsidRPr="00000000">
              <w:rPr>
                <w:rtl w:val="0"/>
              </w:rPr>
            </w:r>
          </w:p>
        </w:tc>
      </w:tr>
      <w:tr>
        <w:trPr>
          <w:trHeight w:val="840" w:hRule="atLeast"/>
        </w:trPr>
        <w:tc>
          <w:tcPr/>
          <w:p w:rsidR="00000000" w:rsidDel="00000000" w:rsidP="00000000" w:rsidRDefault="00000000" w:rsidRPr="00000000">
            <w:pPr>
              <w:spacing w:after="120" w:lineRule="auto"/>
              <w:contextualSpacing w:val="0"/>
              <w:jc w:val="center"/>
            </w:pPr>
            <w:r w:rsidDel="00000000" w:rsidR="00000000" w:rsidRPr="00000000">
              <w:rPr>
                <w:rFonts w:ascii="Arial" w:cs="Arial" w:eastAsia="Arial" w:hAnsi="Arial"/>
                <w:b w:val="1"/>
                <w:vertAlign w:val="baseline"/>
                <w:rtl w:val="0"/>
              </w:rPr>
              <w:t xml:space="preserve">Fondamentaux  (logique interne sportive) : Il s’agit d’enchaîner les actions suivantes :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EQUILIBRE : Savoir adopter la meilleure position et transférer le poids du corps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PROPULSION : Savoir pédaler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PILOTAGE :  - savoir utiliser les trajectoires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ab/>
              <w:tab/>
              <w:t xml:space="preserve">- savoir freiner et s’arrêter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ab/>
              <w:tab/>
              <w:t xml:space="preserve">- savoir glisser et déraper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AUTONOMIE ET SECURITE : être conscient des dangers, préparer une sortie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GESTION DE L'ESPACE : lire le terrain, s'orienter</w:t>
            </w: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tc>
      </w:tr>
      <w:tr>
        <w:trPr>
          <w:trHeight w:val="314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Déclinaison en maternelle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 propulsion sur des engins variés (tricycle, bicyclette, trottinette, patinette...)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 équilibre : Savoir adopter la meilleure position et transférer le poids du corps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 pilotage : - savoir utiliser les trajectoires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                  - savoir freiner et s’arrêter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                 </w:t>
              <w:tab/>
            </w:r>
            <w:r w:rsidDel="00000000" w:rsidR="00000000" w:rsidRPr="00000000">
              <w:rPr>
                <w:rtl w:val="0"/>
              </w:rPr>
            </w:r>
          </w:p>
          <w:tbl>
            <w:tblPr>
              <w:tblStyle w:val="Table2"/>
              <w:bidi w:val="0"/>
              <w:tblW w:w="10230.0" w:type="dxa"/>
              <w:jc w:val="left"/>
              <w:tblInd w:w="-60.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1058"/>
              <w:gridCol w:w="1083"/>
              <w:gridCol w:w="1775"/>
              <w:gridCol w:w="1043"/>
              <w:gridCol w:w="1308"/>
              <w:gridCol w:w="1058"/>
              <w:gridCol w:w="1759"/>
              <w:gridCol w:w="1146"/>
              <w:tblGridChange w:id="0">
                <w:tblGrid>
                  <w:gridCol w:w="1058"/>
                  <w:gridCol w:w="1083"/>
                  <w:gridCol w:w="1775"/>
                  <w:gridCol w:w="1043"/>
                  <w:gridCol w:w="1308"/>
                  <w:gridCol w:w="1058"/>
                  <w:gridCol w:w="1759"/>
                  <w:gridCol w:w="1146"/>
                </w:tblGrid>
              </w:tblGridChange>
            </w:tblGrid>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before="100" w:lineRule="auto"/>
                    <w:contextualSpacing w:val="0"/>
                    <w:jc w:val="center"/>
                  </w:pPr>
                  <w:r w:rsidDel="00000000" w:rsidR="00000000" w:rsidRPr="00000000">
                    <w:rPr>
                      <w:vertAlign w:val="baseline"/>
                      <w:rtl w:val="0"/>
                    </w:rPr>
                    <w:t xml:space="preserve">Cycle 1</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shd w:fill="ffff00"/>
                </w:tcPr>
                <w:p w:rsidR="00000000" w:rsidDel="00000000" w:rsidP="00000000" w:rsidRDefault="00000000" w:rsidRPr="00000000">
                  <w:pPr>
                    <w:widowControl w:val="1"/>
                    <w:spacing w:before="100" w:lineRule="auto"/>
                    <w:contextualSpacing w:val="0"/>
                    <w:jc w:val="center"/>
                  </w:pPr>
                  <w:r w:rsidDel="00000000" w:rsidR="00000000" w:rsidRPr="00000000">
                    <w:rPr>
                      <w:color w:val="000000"/>
                      <w:highlight w:val="yellow"/>
                      <w:vertAlign w:val="baseline"/>
                      <w:rtl w:val="0"/>
                    </w:rPr>
                    <w:t xml:space="preserve">Equilibre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00ff00"/>
                </w:tcPr>
                <w:p w:rsidR="00000000" w:rsidDel="00000000" w:rsidP="00000000" w:rsidRDefault="00000000" w:rsidRPr="00000000">
                  <w:pPr>
                    <w:widowControl w:val="1"/>
                    <w:spacing w:before="100" w:lineRule="auto"/>
                    <w:contextualSpacing w:val="0"/>
                    <w:jc w:val="center"/>
                  </w:pPr>
                  <w:r w:rsidDel="00000000" w:rsidR="00000000" w:rsidRPr="00000000">
                    <w:rPr>
                      <w:color w:val="000000"/>
                      <w:highlight w:val="green"/>
                      <w:vertAlign w:val="baseline"/>
                      <w:rtl w:val="0"/>
                    </w:rPr>
                    <w:t xml:space="preserve">Trajectoire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ffff"/>
                </w:tcPr>
                <w:p w:rsidR="00000000" w:rsidDel="00000000" w:rsidP="00000000" w:rsidRDefault="00000000" w:rsidRPr="00000000">
                  <w:pPr>
                    <w:widowControl w:val="1"/>
                    <w:spacing w:before="100" w:lineRule="auto"/>
                    <w:contextualSpacing w:val="0"/>
                    <w:jc w:val="center"/>
                  </w:pPr>
                  <w:r w:rsidDel="00000000" w:rsidR="00000000" w:rsidRPr="00000000">
                    <w:rPr>
                      <w:sz w:val="22"/>
                      <w:szCs w:val="22"/>
                      <w:vertAlign w:val="baseline"/>
                      <w:rtl w:val="0"/>
                    </w:rPr>
                    <w:t xml:space="preserve">Propulsion</w:t>
                  </w:r>
                  <w:r w:rsidDel="00000000" w:rsidR="00000000" w:rsidRPr="00000000">
                    <w:rPr>
                      <w:rtl w:val="0"/>
                    </w:rPr>
                  </w:r>
                </w:p>
              </w:tc>
            </w:tr>
            <w:tr>
              <w:trPr>
                <w:trHeight w:val="18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before="100" w:lineRule="auto"/>
                    <w:contextualSpacing w:val="0"/>
                    <w:jc w:val="center"/>
                  </w:pPr>
                  <w:r w:rsidDel="00000000" w:rsidR="00000000" w:rsidRPr="00000000">
                    <w:rPr>
                      <w:vertAlign w:val="baseline"/>
                      <w:rtl w:val="0"/>
                    </w:rPr>
                    <w:t xml:space="preserve">Cycle  2</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00"/>
                </w:tcPr>
                <w:p w:rsidR="00000000" w:rsidDel="00000000" w:rsidP="00000000" w:rsidRDefault="00000000" w:rsidRPr="00000000">
                  <w:pPr>
                    <w:widowControl w:val="1"/>
                    <w:spacing w:before="100" w:lineRule="auto"/>
                    <w:contextualSpacing w:val="0"/>
                    <w:jc w:val="center"/>
                  </w:pPr>
                  <w:r w:rsidDel="00000000" w:rsidR="00000000" w:rsidRPr="00000000">
                    <w:rPr>
                      <w:color w:val="000000"/>
                      <w:highlight w:val="yellow"/>
                      <w:vertAlign w:val="baseline"/>
                      <w:rtl w:val="0"/>
                    </w:rPr>
                    <w:t xml:space="preserve">Equilibre</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shd w:fill="00ff00"/>
                </w:tcPr>
                <w:p w:rsidR="00000000" w:rsidDel="00000000" w:rsidP="00000000" w:rsidRDefault="00000000" w:rsidRPr="00000000">
                  <w:pPr>
                    <w:widowControl w:val="1"/>
                    <w:spacing w:before="100" w:lineRule="auto"/>
                    <w:contextualSpacing w:val="0"/>
                    <w:jc w:val="center"/>
                  </w:pPr>
                  <w:r w:rsidDel="00000000" w:rsidR="00000000" w:rsidRPr="00000000">
                    <w:rPr>
                      <w:color w:val="000000"/>
                      <w:highlight w:val="green"/>
                      <w:vertAlign w:val="baseline"/>
                      <w:rtl w:val="0"/>
                    </w:rPr>
                    <w:t xml:space="preserve">Trajectoire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00ffff"/>
                </w:tcPr>
                <w:p w:rsidR="00000000" w:rsidDel="00000000" w:rsidP="00000000" w:rsidRDefault="00000000" w:rsidRPr="00000000">
                  <w:pPr>
                    <w:widowControl w:val="1"/>
                    <w:spacing w:before="100" w:lineRule="auto"/>
                    <w:contextualSpacing w:val="0"/>
                    <w:jc w:val="center"/>
                  </w:pPr>
                  <w:r w:rsidDel="00000000" w:rsidR="00000000" w:rsidRPr="00000000">
                    <w:rPr>
                      <w:vertAlign w:val="baseline"/>
                      <w:rtl w:val="0"/>
                    </w:rPr>
                    <w:t xml:space="preserve">Propulsion</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before="100" w:lineRule="auto"/>
                    <w:contextualSpacing w:val="0"/>
                    <w:jc w:val="center"/>
                  </w:pPr>
                  <w:r w:rsidDel="00000000" w:rsidR="00000000" w:rsidRPr="00000000">
                    <w:rPr>
                      <w:vertAlign w:val="baseline"/>
                      <w:rtl w:val="0"/>
                    </w:rPr>
                    <w:t xml:space="preserve">Cycle 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00"/>
                </w:tcPr>
                <w:p w:rsidR="00000000" w:rsidDel="00000000" w:rsidP="00000000" w:rsidRDefault="00000000" w:rsidRPr="00000000">
                  <w:pPr>
                    <w:widowControl w:val="1"/>
                    <w:spacing w:before="100" w:lineRule="auto"/>
                    <w:contextualSpacing w:val="0"/>
                    <w:jc w:val="center"/>
                  </w:pPr>
                  <w:r w:rsidDel="00000000" w:rsidR="00000000" w:rsidRPr="00000000">
                    <w:rPr>
                      <w:color w:val="000000"/>
                      <w:highlight w:val="yellow"/>
                      <w:vertAlign w:val="baseline"/>
                      <w:rtl w:val="0"/>
                    </w:rPr>
                    <w:t xml:space="preserve">Equilibre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00ff00"/>
                </w:tcPr>
                <w:p w:rsidR="00000000" w:rsidDel="00000000" w:rsidP="00000000" w:rsidRDefault="00000000" w:rsidRPr="00000000">
                  <w:pPr>
                    <w:widowControl w:val="1"/>
                    <w:spacing w:before="100" w:lineRule="auto"/>
                    <w:contextualSpacing w:val="0"/>
                    <w:jc w:val="center"/>
                  </w:pPr>
                  <w:r w:rsidDel="00000000" w:rsidR="00000000" w:rsidRPr="00000000">
                    <w:rPr>
                      <w:color w:val="000000"/>
                      <w:highlight w:val="green"/>
                      <w:vertAlign w:val="baseline"/>
                      <w:rtl w:val="0"/>
                    </w:rPr>
                    <w:t xml:space="preserve">Trajectoire</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shd w:fill="00ffff"/>
                </w:tcPr>
                <w:p w:rsidR="00000000" w:rsidDel="00000000" w:rsidP="00000000" w:rsidRDefault="00000000" w:rsidRPr="00000000">
                  <w:pPr>
                    <w:widowControl w:val="1"/>
                    <w:spacing w:before="100" w:lineRule="auto"/>
                    <w:contextualSpacing w:val="0"/>
                    <w:jc w:val="center"/>
                  </w:pPr>
                  <w:r w:rsidDel="00000000" w:rsidR="00000000" w:rsidRPr="00000000">
                    <w:rPr>
                      <w:vertAlign w:val="baseline"/>
                      <w:rtl w:val="0"/>
                    </w:rPr>
                    <w:t xml:space="preserve">Propulsion</w:t>
                  </w: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tc>
      </w:tr>
      <w:tr>
        <w:trPr>
          <w:trHeight w:val="196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Objectifs recherchés en fin de maternelle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PS MS : rouler en ligne droite, accélérer, ralentir, faire un virage, monter et descendre une petite pente, s'arrêter sur une zone de quatre mètres.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Nova Mono" w:cs="Nova Mono" w:eastAsia="Nova Mono" w:hAnsi="Nova Mono"/>
                <w:vertAlign w:val="baseline"/>
                <w:rtl w:val="0"/>
              </w:rPr>
              <w:t xml:space="preserve">→  sur une patinette, un tricycle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GS : slalomer entre les plots, monter et descendre une courte pente, s'arrêter dans une zone de 2 mètres </w:t>
            </w:r>
            <w:r w:rsidDel="00000000" w:rsidR="00000000" w:rsidRPr="00000000">
              <w:rPr>
                <w:rtl w:val="0"/>
              </w:rPr>
            </w:r>
          </w:p>
          <w:p w:rsidR="00000000" w:rsidDel="00000000" w:rsidP="00000000" w:rsidRDefault="00000000" w:rsidRPr="00000000">
            <w:pPr>
              <w:ind w:left="144" w:firstLine="0"/>
              <w:contextualSpacing w:val="0"/>
            </w:pPr>
            <w:r w:rsidDel="00000000" w:rsidR="00000000" w:rsidRPr="00000000">
              <w:rPr>
                <w:rFonts w:ascii="Nova Mono" w:cs="Nova Mono" w:eastAsia="Nova Mono" w:hAnsi="Nova Mono"/>
                <w:vertAlign w:val="baseline"/>
                <w:rtl w:val="0"/>
              </w:rPr>
              <w:t xml:space="preserve">→ sur une trottinette, un vélo (pédale sur roue avant ou autre) </w:t>
            </w:r>
            <w:r w:rsidDel="00000000" w:rsidR="00000000" w:rsidRPr="00000000">
              <w:rPr>
                <w:rtl w:val="0"/>
              </w:rPr>
            </w:r>
          </w:p>
        </w:tc>
      </w:tr>
      <w:tr>
        <w:trPr>
          <w:trHeight w:val="70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Conseils  pour élaborer une programmation ou une unité d’apprentissage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   - manipuler l’ensemble des engins pour la recherche d’équilibre, s’orienter progressivement vers les engins à pédales,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   - privilégier la propulsion libre mais rapidement orientée (complexifier la tâche)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   - circuler en respectant  progressivement des règles de conduite (les autres, les panneaux de circulation…)</w:t>
            </w:r>
            <w:r w:rsidDel="00000000" w:rsidR="00000000" w:rsidRPr="00000000">
              <w:rPr>
                <w:rtl w:val="0"/>
              </w:rPr>
            </w:r>
          </w:p>
          <w:p w:rsidR="00000000" w:rsidDel="00000000" w:rsidP="00000000" w:rsidRDefault="00000000" w:rsidRPr="00000000">
            <w:pPr>
              <w:widowControl w:val="1"/>
              <w:spacing w:after="60" w:before="60" w:lineRule="auto"/>
              <w:contextualSpacing w:val="0"/>
            </w:pPr>
            <w:r w:rsidDel="00000000" w:rsidR="00000000" w:rsidRPr="00000000">
              <w:rPr>
                <w:rFonts w:ascii="Arial" w:cs="Arial" w:eastAsia="Arial" w:hAnsi="Arial"/>
                <w:b w:val="1"/>
                <w:vertAlign w:val="baseline"/>
                <w:rtl w:val="0"/>
              </w:rPr>
              <w:t xml:space="preserve">Nombre de séances : 6 à 10  séances de 40 minutes</w:t>
            </w:r>
            <w:r w:rsidDel="00000000" w:rsidR="00000000" w:rsidRPr="00000000">
              <w:rPr>
                <w:rtl w:val="0"/>
              </w:rPr>
            </w:r>
          </w:p>
          <w:p w:rsidR="00000000" w:rsidDel="00000000" w:rsidP="00000000" w:rsidRDefault="00000000" w:rsidRPr="00000000">
            <w:pPr>
              <w:widowControl w:val="1"/>
              <w:spacing w:after="60" w:before="60" w:lineRule="auto"/>
              <w:contextualSpacing w:val="0"/>
              <w:jc w:val="center"/>
            </w:pPr>
            <w:r w:rsidDel="00000000" w:rsidR="00000000" w:rsidRPr="00000000">
              <w:rPr>
                <w:rFonts w:ascii="Arial" w:cs="Arial" w:eastAsia="Arial" w:hAnsi="Arial"/>
                <w:b w:val="1"/>
                <w:vertAlign w:val="baseline"/>
                <w:rtl w:val="0"/>
              </w:rPr>
              <w:t xml:space="preserve">Activités interdisciplinaires : </w:t>
            </w:r>
            <w:r w:rsidDel="00000000" w:rsidR="00000000" w:rsidRPr="00000000">
              <w:rPr>
                <w:rtl w:val="0"/>
              </w:rPr>
            </w:r>
          </w:p>
          <w:p w:rsidR="00000000" w:rsidDel="00000000" w:rsidP="00000000" w:rsidRDefault="00000000" w:rsidRPr="00000000">
            <w:pPr>
              <w:widowControl w:val="1"/>
              <w:contextualSpacing w:val="0"/>
              <w:jc w:val="center"/>
            </w:pPr>
            <w:r w:rsidDel="00000000" w:rsidR="00000000" w:rsidRPr="00000000">
              <w:rPr>
                <w:rFonts w:ascii="Arial" w:cs="Arial" w:eastAsia="Arial" w:hAnsi="Arial"/>
                <w:vertAlign w:val="baseline"/>
                <w:rtl w:val="0"/>
              </w:rPr>
              <w:t xml:space="preserve">- vocabulaire spécifique : les cycles, les actions (pousser, pédaler, freiner, accélérer, doubler, slalomer, …), le paysage routier (panneau, voies, trottoir…)</w:t>
            </w:r>
            <w:r w:rsidDel="00000000" w:rsidR="00000000" w:rsidRPr="00000000">
              <w:rPr>
                <w:rtl w:val="0"/>
              </w:rPr>
            </w:r>
          </w:p>
          <w:p w:rsidR="00000000" w:rsidDel="00000000" w:rsidP="00000000" w:rsidRDefault="00000000" w:rsidRPr="00000000">
            <w:pPr>
              <w:widowControl w:val="1"/>
              <w:contextualSpacing w:val="0"/>
              <w:jc w:val="center"/>
            </w:pPr>
            <w:r w:rsidDel="00000000" w:rsidR="00000000" w:rsidRPr="00000000">
              <w:rPr>
                <w:rFonts w:ascii="Arial" w:cs="Arial" w:eastAsia="Arial" w:hAnsi="Arial"/>
                <w:vertAlign w:val="baseline"/>
                <w:rtl w:val="0"/>
              </w:rPr>
              <w:t xml:space="preserve">- représentation de l’espace : tracer le parcours, le construire collectivement</w:t>
            </w:r>
            <w:r w:rsidDel="00000000" w:rsidR="00000000" w:rsidRPr="00000000">
              <w:rPr>
                <w:rtl w:val="0"/>
              </w:rPr>
            </w:r>
          </w:p>
          <w:p w:rsidR="00000000" w:rsidDel="00000000" w:rsidP="00000000" w:rsidRDefault="00000000" w:rsidRPr="00000000">
            <w:pPr>
              <w:widowControl w:val="1"/>
              <w:contextualSpacing w:val="0"/>
              <w:jc w:val="center"/>
            </w:pPr>
            <w:r w:rsidDel="00000000" w:rsidR="00000000" w:rsidRPr="00000000">
              <w:rPr>
                <w:rFonts w:ascii="Arial" w:cs="Arial" w:eastAsia="Arial" w:hAnsi="Arial"/>
                <w:vertAlign w:val="baseline"/>
                <w:rtl w:val="0"/>
              </w:rPr>
              <w:t xml:space="preserve">- décrire ses actions, les coder pour représenter le parcours</w:t>
            </w:r>
            <w:r w:rsidDel="00000000" w:rsidR="00000000" w:rsidRPr="00000000">
              <w:rPr>
                <w:rtl w:val="0"/>
              </w:rPr>
            </w:r>
          </w:p>
          <w:p w:rsidR="00000000" w:rsidDel="00000000" w:rsidP="00000000" w:rsidRDefault="00000000" w:rsidRPr="00000000">
            <w:pPr>
              <w:widowControl w:val="1"/>
              <w:contextualSpacing w:val="0"/>
              <w:jc w:val="center"/>
            </w:pPr>
            <w:r w:rsidDel="00000000" w:rsidR="00000000" w:rsidRPr="00000000">
              <w:rPr>
                <w:rFonts w:ascii="Arial" w:cs="Arial" w:eastAsia="Arial" w:hAnsi="Arial"/>
                <w:vertAlign w:val="baseline"/>
                <w:rtl w:val="0"/>
              </w:rPr>
              <w:t xml:space="preserve">- les roues, les engrenages, les freins (GS)</w:t>
            </w:r>
            <w:r w:rsidDel="00000000" w:rsidR="00000000" w:rsidRPr="00000000">
              <w:rPr>
                <w:rtl w:val="0"/>
              </w:rPr>
            </w:r>
          </w:p>
          <w:p w:rsidR="00000000" w:rsidDel="00000000" w:rsidP="00000000" w:rsidRDefault="00000000" w:rsidRPr="00000000">
            <w:pPr>
              <w:widowControl w:val="1"/>
              <w:contextualSpacing w:val="0"/>
              <w:jc w:val="center"/>
            </w:pPr>
            <w:r w:rsidDel="00000000" w:rsidR="00000000" w:rsidRPr="00000000">
              <w:rPr>
                <w:rFonts w:ascii="Arial" w:cs="Arial" w:eastAsia="Arial" w:hAnsi="Arial"/>
                <w:vertAlign w:val="baseline"/>
                <w:rtl w:val="0"/>
              </w:rPr>
              <w:t xml:space="preserve">- graphisme : suivre le chemin, les traces du trottineur, du swing roller…</w:t>
            </w:r>
            <w:r w:rsidDel="00000000" w:rsidR="00000000" w:rsidRPr="00000000">
              <w:rPr>
                <w:rtl w:val="0"/>
              </w:rPr>
            </w:r>
          </w:p>
          <w:p w:rsidR="00000000" w:rsidDel="00000000" w:rsidP="00000000" w:rsidRDefault="00000000" w:rsidRPr="00000000">
            <w:pPr>
              <w:widowControl w:val="1"/>
              <w:contextualSpacing w:val="0"/>
              <w:jc w:val="center"/>
            </w:pPr>
            <w:r w:rsidDel="00000000" w:rsidR="00000000" w:rsidRPr="00000000">
              <w:rPr>
                <w:rFonts w:ascii="Arial" w:cs="Arial" w:eastAsia="Arial" w:hAnsi="Arial"/>
                <w:vertAlign w:val="baseline"/>
                <w:rtl w:val="0"/>
              </w:rPr>
              <w:t xml:space="preserve">-…</w:t>
            </w:r>
            <w:r w:rsidDel="00000000" w:rsidR="00000000" w:rsidRPr="00000000">
              <w:rPr>
                <w:rtl w:val="0"/>
              </w:rPr>
            </w:r>
          </w:p>
        </w:tc>
      </w:tr>
      <w:tr>
        <w:trPr>
          <w:trHeight w:val="120" w:hRule="atLeast"/>
        </w:trPr>
        <w:tc>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Proposition d’une unité  d’apprentissage :</w:t>
            </w:r>
            <w:r w:rsidDel="00000000" w:rsidR="00000000" w:rsidRPr="00000000">
              <w:rPr>
                <w:vertAlign w:val="baseline"/>
                <w:rtl w:val="0"/>
              </w:rPr>
              <w:br w:type="textWrapping"/>
            </w:r>
            <w:r w:rsidDel="00000000" w:rsidR="00000000" w:rsidRPr="00000000">
              <w:rPr>
                <w:rFonts w:ascii="Arial" w:cs="Arial" w:eastAsia="Arial" w:hAnsi="Arial"/>
                <w:b w:val="1"/>
                <w:vertAlign w:val="baseline"/>
                <w:rtl w:val="0"/>
              </w:rPr>
              <w:t xml:space="preserve">Situations de découverte : </w:t>
            </w:r>
            <w:r w:rsidDel="00000000" w:rsidR="00000000" w:rsidRPr="00000000">
              <w:rPr>
                <w:rFonts w:ascii="Arial" w:cs="Arial" w:eastAsia="Arial" w:hAnsi="Arial"/>
                <w:vertAlign w:val="baseline"/>
                <w:rtl w:val="0"/>
              </w:rPr>
              <w:t xml:space="preserve">la cour de récréation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Séance 1 :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u w:val="single"/>
                <w:vertAlign w:val="baseline"/>
                <w:rtl w:val="0"/>
              </w:rPr>
              <w:t xml:space="preserve">Situation de mise en activité et mise en place des règles</w:t>
            </w:r>
            <w:r w:rsidDel="00000000" w:rsidR="00000000" w:rsidRPr="00000000">
              <w:rPr>
                <w:rFonts w:ascii="Arial" w:cs="Arial" w:eastAsia="Arial" w:hAnsi="Arial"/>
                <w:vertAlign w:val="baseline"/>
                <w:rtl w:val="0"/>
              </w:rPr>
              <w:t xml:space="preserve"> : jeu de circulation libre dans la cour parsemée d’arbres (élèves immobiles). Au signal s’arrêter près d’un arbre et changer de rôle. Retour dans le parking (lieu définitif de regroupement,  de passation des consignes, de stockage des cycles)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Objectif : accepter de prêter les cycles, de tous les manipuler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u w:val="single"/>
                <w:vertAlign w:val="baseline"/>
                <w:rtl w:val="0"/>
              </w:rPr>
              <w:t xml:space="preserve">Situation référence</w:t>
            </w:r>
            <w:r w:rsidDel="00000000" w:rsidR="00000000" w:rsidRPr="00000000">
              <w:rPr>
                <w:rFonts w:ascii="Arial" w:cs="Arial" w:eastAsia="Arial" w:hAnsi="Arial"/>
                <w:b w:val="1"/>
                <w:vertAlign w:val="baseline"/>
                <w:rtl w:val="0"/>
              </w:rPr>
              <w:t xml:space="preserve"> :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un parcours routier tracé au sol, aménagé selon le niveau (voir plan)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PS : sens unique de circulation, espace limité, parking pour arrêt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MS : sens de circulation (double sur certains passages), rond-point, stop ou feux tricolores pour arrêt</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vertAlign w:val="baseline"/>
                <w:rtl w:val="0"/>
              </w:rPr>
              <w:t xml:space="preserve">GS : parcours complet : double sens de circulation, passage étroit, rond-point, transport d'objets, piétons aléatoires.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Les séances suivantes permettront de </w:t>
            </w:r>
            <w:r w:rsidDel="00000000" w:rsidR="00000000" w:rsidRPr="00000000">
              <w:rPr>
                <w:rFonts w:ascii="Arial" w:cs="Arial" w:eastAsia="Arial" w:hAnsi="Arial"/>
                <w:vertAlign w:val="baseline"/>
                <w:rtl w:val="0"/>
              </w:rPr>
              <w:t xml:space="preserve">construire de façon progressive le parcours final (avec les engins maîtrisés) et de cibler l’apprentissage avec les engins non maîtrisés.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Séance 2 et 3</w:t>
            </w: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Fonts w:ascii="Arial" w:cs="Arial" w:eastAsia="Arial" w:hAnsi="Arial"/>
                <w:b w:val="0"/>
                <w:sz w:val="24"/>
                <w:szCs w:val="24"/>
                <w:vertAlign w:val="baseline"/>
                <w:rtl w:val="0"/>
              </w:rPr>
              <w:t xml:space="preserve">- circuler dans une voie étroite puis une voie à double sens : </w:t>
            </w:r>
          </w:p>
          <w:p w:rsidR="00000000" w:rsidDel="00000000" w:rsidP="00000000" w:rsidRDefault="00000000" w:rsidRPr="00000000">
            <w:pPr>
              <w:widowControl w:val="1"/>
              <w:spacing w:after="0" w:before="0" w:line="240" w:lineRule="auto"/>
              <w:contextualSpacing w:val="0"/>
            </w:pPr>
            <w:r w:rsidDel="00000000" w:rsidR="00000000" w:rsidRPr="00000000">
              <w:rPr>
                <w:rFonts w:ascii="Arial" w:cs="Arial" w:eastAsia="Arial" w:hAnsi="Arial"/>
                <w:b w:val="0"/>
                <w:sz w:val="24"/>
                <w:szCs w:val="24"/>
                <w:vertAlign w:val="baseline"/>
                <w:rtl w:val="0"/>
              </w:rPr>
              <w:t xml:space="preserve">                - circuler dans une bande droite (atelier 1)</w:t>
            </w:r>
          </w:p>
          <w:p w:rsidR="00000000" w:rsidDel="00000000" w:rsidP="00000000" w:rsidRDefault="00000000" w:rsidRPr="00000000">
            <w:pPr>
              <w:widowControl w:val="1"/>
              <w:spacing w:after="0" w:before="0" w:line="240" w:lineRule="auto"/>
              <w:contextualSpacing w:val="0"/>
            </w:pPr>
            <w:r w:rsidDel="00000000" w:rsidR="00000000" w:rsidRPr="00000000">
              <w:rPr>
                <w:rFonts w:ascii="Arial" w:cs="Arial" w:eastAsia="Arial" w:hAnsi="Arial"/>
                <w:b w:val="0"/>
                <w:sz w:val="24"/>
                <w:szCs w:val="24"/>
                <w:vertAlign w:val="baseline"/>
                <w:rtl w:val="0"/>
              </w:rPr>
              <w:t xml:space="preserve">                - circuler dans une bande sinueuse (atelier 2)</w:t>
            </w:r>
          </w:p>
          <w:p w:rsidR="00000000" w:rsidDel="00000000" w:rsidP="00000000" w:rsidRDefault="00000000" w:rsidRPr="00000000">
            <w:pPr>
              <w:widowControl w:val="1"/>
              <w:spacing w:after="0" w:before="0" w:line="240" w:lineRule="auto"/>
              <w:contextualSpacing w:val="0"/>
            </w:pPr>
            <w:r w:rsidDel="00000000" w:rsidR="00000000" w:rsidRPr="00000000">
              <w:rPr>
                <w:rFonts w:ascii="Arial" w:cs="Arial" w:eastAsia="Arial" w:hAnsi="Arial"/>
                <w:b w:val="0"/>
                <w:sz w:val="24"/>
                <w:szCs w:val="24"/>
                <w:vertAlign w:val="baseline"/>
                <w:rtl w:val="0"/>
              </w:rPr>
              <w:t xml:space="preserve">- entrer et sortir d'un rond-point : circuler sur un cercle, dans une bande circulaire (atelier 3)</w:t>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Fonts w:ascii="Arial" w:cs="Arial" w:eastAsia="Arial" w:hAnsi="Arial"/>
                <w:b w:val="1"/>
                <w:sz w:val="24"/>
                <w:szCs w:val="24"/>
                <w:vertAlign w:val="baseline"/>
                <w:rtl w:val="0"/>
              </w:rPr>
              <w:t xml:space="preserve">Séance 4 et 5</w:t>
            </w:r>
            <w:r w:rsidDel="00000000" w:rsidR="00000000" w:rsidRPr="00000000">
              <w:rPr>
                <w:rFonts w:ascii="Arial" w:cs="Arial" w:eastAsia="Arial" w:hAnsi="Arial"/>
                <w:b w:val="0"/>
                <w:sz w:val="24"/>
                <w:szCs w:val="24"/>
                <w:vertAlign w:val="baseline"/>
                <w:rtl w:val="0"/>
              </w:rPr>
              <w:t xml:space="preserve"> : Même organisation en ajoutant un  arrêt sur les parcours : espace de plus en plus réduit pour arriver à l’arrêt sur une ligne (stop)</w:t>
            </w:r>
          </w:p>
          <w:p w:rsidR="00000000" w:rsidDel="00000000" w:rsidP="00000000" w:rsidRDefault="00000000" w:rsidRPr="00000000">
            <w:pPr>
              <w:widowControl w:val="1"/>
              <w:numPr>
                <w:ilvl w:val="0"/>
                <w:numId w:val="2"/>
              </w:numPr>
              <w:spacing w:after="0" w:before="0" w:line="240" w:lineRule="auto"/>
              <w:ind w:left="720" w:hanging="360"/>
              <w:rPr>
                <w:b w:val="0"/>
                <w:sz w:val="24"/>
                <w:szCs w:val="24"/>
              </w:rPr>
            </w:pPr>
            <w:r w:rsidDel="00000000" w:rsidR="00000000" w:rsidRPr="00000000">
              <w:rPr>
                <w:rFonts w:ascii="Arial" w:cs="Arial" w:eastAsia="Arial" w:hAnsi="Arial"/>
                <w:b w:val="0"/>
                <w:sz w:val="24"/>
                <w:szCs w:val="24"/>
                <w:vertAlign w:val="baseline"/>
                <w:rtl w:val="0"/>
              </w:rPr>
              <w:t xml:space="preserve">le stop, le passage piéton : s'arrêter à un endroit précis</w:t>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Fonts w:ascii="Arial" w:cs="Arial" w:eastAsia="Arial" w:hAnsi="Arial"/>
                <w:b w:val="1"/>
                <w:sz w:val="24"/>
                <w:szCs w:val="24"/>
                <w:vertAlign w:val="baseline"/>
                <w:rtl w:val="0"/>
              </w:rPr>
              <w:t xml:space="preserve">Séance 6</w:t>
            </w:r>
            <w:r w:rsidDel="00000000" w:rsidR="00000000" w:rsidRPr="00000000">
              <w:rPr>
                <w:rFonts w:ascii="Arial" w:cs="Arial" w:eastAsia="Arial" w:hAnsi="Arial"/>
                <w:b w:val="0"/>
                <w:sz w:val="24"/>
                <w:szCs w:val="24"/>
                <w:vertAlign w:val="baseline"/>
                <w:rtl w:val="0"/>
              </w:rPr>
              <w:t xml:space="preserve"> : Relier les parcours entre eux.</w:t>
            </w:r>
          </w:p>
          <w:p w:rsidR="00000000" w:rsidDel="00000000" w:rsidP="00000000" w:rsidRDefault="00000000" w:rsidRPr="00000000">
            <w:pPr>
              <w:widowControl w:val="1"/>
              <w:spacing w:after="0" w:before="0" w:line="240" w:lineRule="auto"/>
              <w:contextualSpacing w:val="0"/>
            </w:pPr>
            <w:r w:rsidDel="00000000" w:rsidR="00000000" w:rsidRPr="00000000">
              <w:rPr>
                <w:rFonts w:ascii="Arial" w:cs="Arial" w:eastAsia="Arial" w:hAnsi="Arial"/>
                <w:b w:val="0"/>
                <w:sz w:val="24"/>
                <w:szCs w:val="24"/>
                <w:vertAlign w:val="baseline"/>
                <w:rtl w:val="0"/>
              </w:rPr>
              <w:t xml:space="preserve">Le cercle devient rond-point reliant les deux parcours sinueux. Une sortie s’engage vers l’atelier « ligne droite », qui devient un lieu d’entraînement si non maîtrise d’un cycle</w:t>
            </w:r>
          </w:p>
          <w:p w:rsidR="00000000" w:rsidDel="00000000" w:rsidP="00000000" w:rsidRDefault="00000000" w:rsidRPr="00000000">
            <w:pPr>
              <w:widowControl w:val="1"/>
              <w:spacing w:after="0" w:before="0" w:line="240" w:lineRule="auto"/>
              <w:contextualSpacing w:val="0"/>
            </w:pPr>
            <w:r w:rsidDel="00000000" w:rsidR="00000000" w:rsidRPr="00000000">
              <w:rPr>
                <w:rFonts w:ascii="Arial" w:cs="Arial" w:eastAsia="Arial" w:hAnsi="Arial"/>
                <w:b w:val="0"/>
                <w:sz w:val="24"/>
                <w:szCs w:val="24"/>
                <w:vertAlign w:val="baseline"/>
                <w:rtl w:val="0"/>
              </w:rPr>
              <w:t xml:space="preserve">Le slalom : éviter un obstacle : doubler un cycliste arrêté, éviter un objet</w:t>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Fonts w:ascii="Arial" w:cs="Arial" w:eastAsia="Arial" w:hAnsi="Arial"/>
                <w:b w:val="1"/>
                <w:sz w:val="24"/>
                <w:szCs w:val="24"/>
                <w:vertAlign w:val="baseline"/>
                <w:rtl w:val="0"/>
              </w:rPr>
              <w:t xml:space="preserve">Séance 7 :</w:t>
            </w:r>
            <w:r w:rsidDel="00000000" w:rsidR="00000000" w:rsidRPr="00000000">
              <w:rPr>
                <w:rFonts w:ascii="Arial" w:cs="Arial" w:eastAsia="Arial" w:hAnsi="Arial"/>
                <w:b w:val="0"/>
                <w:sz w:val="24"/>
                <w:szCs w:val="24"/>
                <w:vertAlign w:val="baseline"/>
                <w:rtl w:val="0"/>
              </w:rPr>
              <w:t xml:space="preserve"> Vers une maîtrise plus fine des engins à pédale : lâcher une main. Mise en place du transport d’objet d’un point à un autre (objets différents permettant de lâcher ou non une main</w:t>
            </w:r>
            <w:ins w:author="macarpentier" w:id="0" w:date="2012-06-11T14:47:00Z">
              <w:r w:rsidDel="00000000" w:rsidR="00000000" w:rsidRPr="00000000">
                <w:rPr>
                  <w:rFonts w:ascii="Arial" w:cs="Arial" w:eastAsia="Arial" w:hAnsi="Arial"/>
                  <w:b w:val="0"/>
                  <w:sz w:val="24"/>
                  <w:szCs w:val="24"/>
                  <w:vertAlign w:val="baseline"/>
                  <w:rtl w:val="0"/>
                </w:rPr>
                <w:t xml:space="preserve">)</w:t>
              </w:r>
            </w:ins>
            <w:r w:rsidDel="00000000" w:rsidR="00000000" w:rsidRPr="00000000">
              <w:rPr>
                <w:rFonts w:ascii="Arial" w:cs="Arial" w:eastAsia="Arial" w:hAnsi="Arial"/>
                <w:b w:val="0"/>
                <w:sz w:val="24"/>
                <w:szCs w:val="24"/>
                <w:vertAlign w:val="baseline"/>
                <w:rtl w:val="0"/>
              </w:rPr>
              <w:t xml:space="preserve">.</w:t>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Fonts w:ascii="Arial" w:cs="Arial" w:eastAsia="Arial" w:hAnsi="Arial"/>
                <w:b w:val="1"/>
                <w:sz w:val="24"/>
                <w:szCs w:val="24"/>
                <w:vertAlign w:val="baseline"/>
                <w:rtl w:val="0"/>
              </w:rPr>
              <w:t xml:space="preserve">Séances suivantes :</w:t>
            </w:r>
            <w:r w:rsidDel="00000000" w:rsidR="00000000" w:rsidRPr="00000000">
              <w:rPr>
                <w:rFonts w:ascii="Arial" w:cs="Arial" w:eastAsia="Arial" w:hAnsi="Arial"/>
                <w:b w:val="0"/>
                <w:sz w:val="24"/>
                <w:szCs w:val="24"/>
                <w:vertAlign w:val="baseline"/>
                <w:rtl w:val="0"/>
              </w:rPr>
              <w:t xml:space="preserve"> circulation sur le parcours finalisé. </w:t>
            </w:r>
            <w:r w:rsidDel="00000000" w:rsidR="00000000" w:rsidRPr="00000000">
              <w:rPr>
                <w:rFonts w:ascii="Arial" w:cs="Arial" w:eastAsia="Arial" w:hAnsi="Arial"/>
                <w:b w:val="1"/>
                <w:sz w:val="24"/>
                <w:szCs w:val="24"/>
                <w:vertAlign w:val="baseline"/>
                <w:rtl w:val="0"/>
              </w:rPr>
              <w:t xml:space="preserve">(voir plan possible pour GS)</w:t>
            </w: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Fonts w:ascii="Arial" w:cs="Arial" w:eastAsia="Arial" w:hAnsi="Arial"/>
                <w:b w:val="0"/>
                <w:sz w:val="24"/>
                <w:szCs w:val="24"/>
                <w:vertAlign w:val="baseline"/>
                <w:rtl w:val="0"/>
              </w:rPr>
              <w:t xml:space="preserve">Mise en place des panneaux de signalisation, d’agents de la circulation, de piétons…</w:t>
            </w:r>
          </w:p>
          <w:p w:rsidR="00000000" w:rsidDel="00000000" w:rsidP="00000000" w:rsidRDefault="00000000" w:rsidRPr="00000000">
            <w:pPr>
              <w:widowControl w:val="1"/>
              <w:spacing w:after="0" w:before="0" w:line="240" w:lineRule="auto"/>
              <w:contextualSpacing w:val="0"/>
            </w:pPr>
            <w:r w:rsidDel="00000000" w:rsidR="00000000" w:rsidRPr="00000000">
              <w:rPr>
                <w:rFonts w:ascii="Arial" w:cs="Arial" w:eastAsia="Arial" w:hAnsi="Arial"/>
                <w:b w:val="0"/>
                <w:sz w:val="24"/>
                <w:szCs w:val="24"/>
                <w:vertAlign w:val="baseline"/>
                <w:rtl w:val="0"/>
              </w:rPr>
              <w:t xml:space="preserve">Permis de conduite, évaluation (situation référence finale)</w:t>
            </w:r>
          </w:p>
          <w:p w:rsidR="00000000" w:rsidDel="00000000" w:rsidP="00000000" w:rsidRDefault="00000000" w:rsidRPr="00000000">
            <w:pPr>
              <w:widowControl w:val="1"/>
              <w:spacing w:after="0" w:before="0" w:line="240" w:lineRule="auto"/>
              <w:contextualSpacing w:val="0"/>
            </w:pP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Fonts w:ascii="Arial" w:cs="Arial" w:eastAsia="Arial" w:hAnsi="Arial"/>
                <w:b w:val="0"/>
                <w:sz w:val="24"/>
                <w:szCs w:val="24"/>
                <w:vertAlign w:val="baseline"/>
                <w:rtl w:val="0"/>
              </w:rPr>
              <w:t xml:space="preserve">Remarque : les ateliers sont tracés au sol avec des chutes de matériaux de construction type </w:t>
            </w:r>
            <w:r w:rsidDel="00000000" w:rsidR="00000000" w:rsidRPr="00000000">
              <w:rPr>
                <w:rFonts w:ascii="Arial" w:cs="Arial" w:eastAsia="Arial" w:hAnsi="Arial"/>
                <w:b w:val="0"/>
                <w:i w:val="1"/>
                <w:sz w:val="24"/>
                <w:szCs w:val="24"/>
                <w:vertAlign w:val="baseline"/>
                <w:rtl w:val="0"/>
              </w:rPr>
              <w:t xml:space="preserve">siporex</w:t>
            </w:r>
            <w:r w:rsidDel="00000000" w:rsidR="00000000" w:rsidRPr="00000000">
              <w:rPr>
                <w:rFonts w:ascii="Arial" w:cs="Arial" w:eastAsia="Arial" w:hAnsi="Arial"/>
                <w:b w:val="0"/>
                <w:sz w:val="24"/>
                <w:szCs w:val="24"/>
                <w:vertAlign w:val="baseline"/>
                <w:rtl w:val="0"/>
              </w:rPr>
              <w:t xml:space="preserve">. Lorsqu’il est finalisé, il est tracé avec de la peinture acrylique (possible par les élèves pendant la récréation en délimitant la zone de travaux.. !). Les panneaux de signalisation peuvent être construits en classe par les élèves (plots, manches à balai, carton)</w:t>
            </w:r>
          </w:p>
          <w:p w:rsidR="00000000" w:rsidDel="00000000" w:rsidP="00000000" w:rsidRDefault="00000000" w:rsidRPr="00000000">
            <w:pPr>
              <w:ind w:left="144" w:firstLine="0"/>
              <w:contextualSpacing w:val="0"/>
              <w:jc w:val="center"/>
            </w:pP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widowControl w:val="1"/>
        <w:spacing w:after="0" w:before="100" w:line="240" w:lineRule="auto"/>
        <w:contextualSpacing w:val="0"/>
      </w:pPr>
      <w:r w:rsidDel="00000000" w:rsidR="00000000" w:rsidRPr="00000000">
        <w:rPr>
          <w:rFonts w:ascii="Times New Roman" w:cs="Times New Roman" w:eastAsia="Times New Roman" w:hAnsi="Times New Roman"/>
          <w:b w:val="1"/>
          <w:sz w:val="27"/>
          <w:szCs w:val="27"/>
          <w:vertAlign w:val="baseline"/>
          <w:rtl w:val="0"/>
        </w:rPr>
        <w:t xml:space="preserve">EXEMPLE D’UNITE D’APPRENTISSAGE CYCLO 8 séances</w:t>
      </w:r>
      <w:r w:rsidDel="00000000" w:rsidR="00000000" w:rsidRPr="00000000">
        <w:rPr>
          <w:rtl w:val="0"/>
        </w:rPr>
      </w:r>
    </w:p>
    <w:p w:rsidR="00000000" w:rsidDel="00000000" w:rsidP="00000000" w:rsidRDefault="00000000" w:rsidRPr="00000000">
      <w:pPr>
        <w:widowControl w:val="1"/>
        <w:spacing w:after="0" w:before="10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Classes : PS MS </w:t>
      </w:r>
    </w:p>
    <w:p w:rsidR="00000000" w:rsidDel="00000000" w:rsidP="00000000" w:rsidRDefault="00000000" w:rsidRPr="00000000">
      <w:pPr>
        <w:contextualSpacing w:val="0"/>
      </w:pPr>
      <w:r w:rsidDel="00000000" w:rsidR="00000000" w:rsidRPr="00000000">
        <w:rPr>
          <w:rtl w:val="0"/>
        </w:rPr>
      </w:r>
    </w:p>
    <w:tbl>
      <w:tblPr>
        <w:tblStyle w:val="Table4"/>
        <w:bidi w:val="0"/>
        <w:tblW w:w="10565.0" w:type="dxa"/>
        <w:jc w:val="left"/>
        <w:tblInd w:w="-60.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1209"/>
        <w:gridCol w:w="1560"/>
        <w:gridCol w:w="1783"/>
        <w:gridCol w:w="1619"/>
        <w:gridCol w:w="1559"/>
        <w:gridCol w:w="1559"/>
        <w:gridCol w:w="1276"/>
        <w:tblGridChange w:id="0">
          <w:tblGrid>
            <w:gridCol w:w="1209"/>
            <w:gridCol w:w="1560"/>
            <w:gridCol w:w="1783"/>
            <w:gridCol w:w="1619"/>
            <w:gridCol w:w="1559"/>
            <w:gridCol w:w="1559"/>
            <w:gridCol w:w="1276"/>
          </w:tblGrid>
        </w:tblGridChange>
      </w:tblGrid>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before="100" w:lineRule="auto"/>
              <w:contextualSpacing w:val="0"/>
            </w:pPr>
            <w:r w:rsidDel="00000000" w:rsidR="00000000" w:rsidRPr="00000000">
              <w:rPr>
                <w:vertAlign w:val="baseline"/>
                <w:rtl w:val="0"/>
              </w:rPr>
              <w:t xml:space="preserve">Cycles :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before="100" w:lineRule="auto"/>
              <w:contextualSpacing w:val="0"/>
            </w:pPr>
            <w:r w:rsidDel="00000000" w:rsidR="00000000" w:rsidRPr="00000000">
              <w:rPr>
                <w:vertAlign w:val="baseline"/>
                <w:rtl w:val="0"/>
              </w:rPr>
              <w:t xml:space="preserve">petits vélos  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before="100" w:lineRule="auto"/>
              <w:contextualSpacing w:val="0"/>
            </w:pPr>
            <w:r w:rsidDel="00000000" w:rsidR="00000000" w:rsidRPr="00000000">
              <w:rPr>
                <w:vertAlign w:val="baseline"/>
                <w:rtl w:val="0"/>
              </w:rPr>
              <w:t xml:space="preserve">Swing roller 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before="100" w:lineRule="auto"/>
              <w:contextualSpacing w:val="0"/>
            </w:pPr>
            <w:r w:rsidDel="00000000" w:rsidR="00000000" w:rsidRPr="00000000">
              <w:rPr>
                <w:vertAlign w:val="baseline"/>
                <w:rtl w:val="0"/>
              </w:rPr>
              <w:t xml:space="preserve">vélo pédale roue  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before="100" w:lineRule="auto"/>
              <w:contextualSpacing w:val="0"/>
            </w:pPr>
            <w:r w:rsidDel="00000000" w:rsidR="00000000" w:rsidRPr="00000000">
              <w:rPr>
                <w:vertAlign w:val="baseline"/>
                <w:rtl w:val="0"/>
              </w:rPr>
              <w:t xml:space="preserve">trottinettes : 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before="100" w:lineRule="auto"/>
              <w:contextualSpacing w:val="0"/>
            </w:pPr>
            <w:r w:rsidDel="00000000" w:rsidR="00000000" w:rsidRPr="00000000">
              <w:rPr>
                <w:vertAlign w:val="baseline"/>
                <w:rtl w:val="0"/>
              </w:rPr>
              <w:t xml:space="preserve">Patinettes  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before="100" w:lineRule="auto"/>
              <w:contextualSpacing w:val="0"/>
            </w:pPr>
            <w:r w:rsidDel="00000000" w:rsidR="00000000" w:rsidRPr="00000000">
              <w:rPr>
                <w:vertAlign w:val="baseline"/>
                <w:rtl w:val="0"/>
              </w:rPr>
              <w:t xml:space="preserve">Tricycles 5</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before="100" w:lineRule="auto"/>
              <w:contextualSpacing w:val="0"/>
            </w:pPr>
            <w:r w:rsidDel="00000000" w:rsidR="00000000" w:rsidRPr="00000000">
              <w:rPr>
                <w:vertAlign w:val="baseline"/>
                <w:rtl w:val="0"/>
              </w:rPr>
              <w:t xml:space="preserve">Actions motrices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before="100" w:lineRule="auto"/>
              <w:contextualSpacing w:val="0"/>
            </w:pPr>
            <w:r w:rsidDel="00000000" w:rsidR="00000000" w:rsidRPr="00000000">
              <w:rPr>
                <w:vertAlign w:val="baseline"/>
                <w:rtl w:val="0"/>
              </w:rPr>
              <w:t xml:space="preserve">pédaler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before="100" w:lineRule="auto"/>
              <w:contextualSpacing w:val="0"/>
            </w:pPr>
            <w:r w:rsidDel="00000000" w:rsidR="00000000" w:rsidRPr="00000000">
              <w:rPr>
                <w:vertAlign w:val="baseline"/>
                <w:rtl w:val="0"/>
              </w:rPr>
              <w:t xml:space="preserve">balancer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before="100" w:lineRule="auto"/>
              <w:contextualSpacing w:val="0"/>
            </w:pPr>
            <w:r w:rsidDel="00000000" w:rsidR="00000000" w:rsidRPr="00000000">
              <w:rPr>
                <w:vertAlign w:val="baseline"/>
                <w:rtl w:val="0"/>
              </w:rPr>
              <w:t xml:space="preserve">pédaler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before="100" w:lineRule="auto"/>
              <w:contextualSpacing w:val="0"/>
            </w:pPr>
            <w:r w:rsidDel="00000000" w:rsidR="00000000" w:rsidRPr="00000000">
              <w:rPr>
                <w:vertAlign w:val="baseline"/>
                <w:rtl w:val="0"/>
              </w:rPr>
              <w:t xml:space="preserve">pousser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before="100" w:lineRule="auto"/>
              <w:contextualSpacing w:val="0"/>
            </w:pPr>
            <w:r w:rsidDel="00000000" w:rsidR="00000000" w:rsidRPr="00000000">
              <w:rPr>
                <w:vertAlign w:val="baseline"/>
                <w:rtl w:val="0"/>
              </w:rPr>
              <w:t xml:space="preserve">Pousser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before="100" w:lineRule="auto"/>
              <w:contextualSpacing w:val="0"/>
            </w:pPr>
            <w:r w:rsidDel="00000000" w:rsidR="00000000" w:rsidRPr="00000000">
              <w:rPr>
                <w:vertAlign w:val="baseline"/>
                <w:rtl w:val="0"/>
              </w:rPr>
              <w:t xml:space="preserve">pédaler</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before="100" w:lineRule="auto"/>
              <w:contextualSpacing w:val="0"/>
            </w:pPr>
            <w:r w:rsidDel="00000000" w:rsidR="00000000" w:rsidRPr="00000000">
              <w:rPr>
                <w:vertAlign w:val="baseline"/>
                <w:rtl w:val="0"/>
              </w:rPr>
              <w:t xml:space="preserve">Images références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contextualSpacing w:val="0"/>
            </w:pPr>
            <w:r w:rsidDel="00000000" w:rsidR="00000000" w:rsidRPr="00000000">
              <w:drawing>
                <wp:inline distB="0" distT="0" distL="114300" distR="114300">
                  <wp:extent cx="857885" cy="85725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857885" cy="857250"/>
                          </a:xfrm>
                          <a:prstGeom prst="rect"/>
                          <a:ln/>
                        </pic:spPr>
                      </pic:pic>
                    </a:graphicData>
                  </a:graphic>
                </wp:inline>
              </w:draw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contextualSpacing w:val="0"/>
            </w:pPr>
            <w:r w:rsidDel="00000000" w:rsidR="00000000" w:rsidRPr="00000000">
              <w:drawing>
                <wp:inline distB="0" distT="0" distL="114300" distR="114300">
                  <wp:extent cx="1036955" cy="711200"/>
                  <wp:effectExtent b="0" l="0" r="0" t="0"/>
                  <wp:docPr id="3" name="image05.png"/>
                  <a:graphic>
                    <a:graphicData uri="http://schemas.openxmlformats.org/drawingml/2006/picture">
                      <pic:pic>
                        <pic:nvPicPr>
                          <pic:cNvPr id="0" name="image05.png"/>
                          <pic:cNvPicPr preferRelativeResize="0"/>
                        </pic:nvPicPr>
                        <pic:blipFill>
                          <a:blip r:embed="rId6"/>
                          <a:srcRect b="0" l="0" r="0" t="0"/>
                          <a:stretch>
                            <a:fillRect/>
                          </a:stretch>
                        </pic:blipFill>
                        <pic:spPr>
                          <a:xfrm>
                            <a:off x="0" y="0"/>
                            <a:ext cx="1036955" cy="711200"/>
                          </a:xfrm>
                          <a:prstGeom prst="rect"/>
                          <a:ln/>
                        </pic:spPr>
                      </pic:pic>
                    </a:graphicData>
                  </a:graphic>
                </wp:inline>
              </w:draw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contextualSpacing w:val="0"/>
            </w:pPr>
            <w:r w:rsidDel="00000000" w:rsidR="00000000" w:rsidRPr="00000000">
              <w:drawing>
                <wp:inline distB="0" distT="0" distL="114300" distR="114300">
                  <wp:extent cx="876935" cy="827405"/>
                  <wp:effectExtent b="0" l="0" r="0" t="0"/>
                  <wp:docPr id="2" name="image03.png"/>
                  <a:graphic>
                    <a:graphicData uri="http://schemas.openxmlformats.org/drawingml/2006/picture">
                      <pic:pic>
                        <pic:nvPicPr>
                          <pic:cNvPr id="0" name="image03.png"/>
                          <pic:cNvPicPr preferRelativeResize="0"/>
                        </pic:nvPicPr>
                        <pic:blipFill>
                          <a:blip r:embed="rId7"/>
                          <a:srcRect b="0" l="0" r="0" t="0"/>
                          <a:stretch>
                            <a:fillRect/>
                          </a:stretch>
                        </pic:blipFill>
                        <pic:spPr>
                          <a:xfrm>
                            <a:off x="0" y="0"/>
                            <a:ext cx="876935" cy="827405"/>
                          </a:xfrm>
                          <a:prstGeom prst="rect"/>
                          <a:ln/>
                        </pic:spPr>
                      </pic:pic>
                    </a:graphicData>
                  </a:graphic>
                </wp:inline>
              </w:draw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before="100" w:lineRule="auto"/>
              <w:contextualSpacing w:val="0"/>
            </w:pPr>
            <w:r w:rsidDel="00000000" w:rsidR="00000000" w:rsidRPr="00000000">
              <w:drawing>
                <wp:inline distB="0" distT="0" distL="114300" distR="114300">
                  <wp:extent cx="838200" cy="675005"/>
                  <wp:effectExtent b="0" l="0" r="0" t="0"/>
                  <wp:docPr id="5" name="image10.png"/>
                  <a:graphic>
                    <a:graphicData uri="http://schemas.openxmlformats.org/drawingml/2006/picture">
                      <pic:pic>
                        <pic:nvPicPr>
                          <pic:cNvPr id="0" name="image10.png"/>
                          <pic:cNvPicPr preferRelativeResize="0"/>
                        </pic:nvPicPr>
                        <pic:blipFill>
                          <a:blip r:embed="rId8"/>
                          <a:srcRect b="0" l="0" r="0" t="0"/>
                          <a:stretch>
                            <a:fillRect/>
                          </a:stretch>
                        </pic:blipFill>
                        <pic:spPr>
                          <a:xfrm>
                            <a:off x="0" y="0"/>
                            <a:ext cx="838200" cy="675005"/>
                          </a:xfrm>
                          <a:prstGeom prst="rect"/>
                          <a:ln/>
                        </pic:spPr>
                      </pic:pic>
                    </a:graphicData>
                  </a:graphic>
                </wp:inline>
              </w:draw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contextualSpacing w:val="0"/>
            </w:pPr>
            <w:r w:rsidDel="00000000" w:rsidR="00000000" w:rsidRPr="00000000">
              <w:drawing>
                <wp:inline distB="0" distT="0" distL="114300" distR="114300">
                  <wp:extent cx="889635" cy="889635"/>
                  <wp:effectExtent b="0" l="0" r="0" t="0"/>
                  <wp:docPr id="4" name="image07.png"/>
                  <a:graphic>
                    <a:graphicData uri="http://schemas.openxmlformats.org/drawingml/2006/picture">
                      <pic:pic>
                        <pic:nvPicPr>
                          <pic:cNvPr id="0" name="image07.png"/>
                          <pic:cNvPicPr preferRelativeResize="0"/>
                        </pic:nvPicPr>
                        <pic:blipFill>
                          <a:blip r:embed="rId9"/>
                          <a:srcRect b="0" l="0" r="0" t="0"/>
                          <a:stretch>
                            <a:fillRect/>
                          </a:stretch>
                        </pic:blipFill>
                        <pic:spPr>
                          <a:xfrm>
                            <a:off x="0" y="0"/>
                            <a:ext cx="889635" cy="889635"/>
                          </a:xfrm>
                          <a:prstGeom prst="rect"/>
                          <a:ln/>
                        </pic:spPr>
                      </pic:pic>
                    </a:graphicData>
                  </a:graphic>
                </wp:inline>
              </w:drawing>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contextualSpacing w:val="0"/>
            </w:pPr>
            <w:r w:rsidDel="00000000" w:rsidR="00000000" w:rsidRPr="00000000">
              <w:drawing>
                <wp:inline distB="0" distT="0" distL="114300" distR="114300">
                  <wp:extent cx="686435" cy="666115"/>
                  <wp:effectExtent b="0" l="0" r="0" t="0"/>
                  <wp:docPr id="6" name="image11.png"/>
                  <a:graphic>
                    <a:graphicData uri="http://schemas.openxmlformats.org/drawingml/2006/picture">
                      <pic:pic>
                        <pic:nvPicPr>
                          <pic:cNvPr id="0" name="image11.png"/>
                          <pic:cNvPicPr preferRelativeResize="0"/>
                        </pic:nvPicPr>
                        <pic:blipFill>
                          <a:blip r:embed="rId10"/>
                          <a:srcRect b="0" l="0" r="0" t="0"/>
                          <a:stretch>
                            <a:fillRect/>
                          </a:stretch>
                        </pic:blipFill>
                        <pic:spPr>
                          <a:xfrm>
                            <a:off x="0" y="0"/>
                            <a:ext cx="686435" cy="666115"/>
                          </a:xfrm>
                          <a:prstGeom prst="rect"/>
                          <a:ln/>
                        </pic:spPr>
                      </pic:pic>
                    </a:graphicData>
                  </a:graphic>
                </wp:inline>
              </w:drawing>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Fonts w:ascii="Arial" w:cs="Arial" w:eastAsia="Arial" w:hAnsi="Arial"/>
          <w:b w:val="0"/>
          <w:sz w:val="24"/>
          <w:szCs w:val="24"/>
          <w:u w:val="single"/>
          <w:vertAlign w:val="baseline"/>
          <w:rtl w:val="0"/>
        </w:rPr>
        <w:t xml:space="preserve">Principe</w:t>
      </w:r>
      <w:r w:rsidDel="00000000" w:rsidR="00000000" w:rsidRPr="00000000">
        <w:rPr>
          <w:rFonts w:ascii="Arial" w:cs="Arial" w:eastAsia="Arial" w:hAnsi="Arial"/>
          <w:b w:val="0"/>
          <w:sz w:val="24"/>
          <w:szCs w:val="24"/>
          <w:vertAlign w:val="baseline"/>
          <w:rtl w:val="0"/>
        </w:rPr>
        <w:t xml:space="preserve"> : pour chaque cycle, maîtriser : </w:t>
      </w:r>
    </w:p>
    <w:p w:rsidR="00000000" w:rsidDel="00000000" w:rsidP="00000000" w:rsidRDefault="00000000" w:rsidRPr="00000000">
      <w:pPr>
        <w:widowControl w:val="1"/>
        <w:spacing w:after="0" w:before="0" w:line="240" w:lineRule="auto"/>
        <w:contextualSpacing w:val="0"/>
      </w:pPr>
      <w:r w:rsidDel="00000000" w:rsidR="00000000" w:rsidRPr="00000000">
        <w:rPr>
          <w:rFonts w:ascii="Arial" w:cs="Arial" w:eastAsia="Arial" w:hAnsi="Arial"/>
          <w:b w:val="0"/>
          <w:sz w:val="24"/>
          <w:szCs w:val="24"/>
          <w:vertAlign w:val="baseline"/>
          <w:rtl w:val="0"/>
        </w:rPr>
        <w:t xml:space="preserve">- la propulsion en ligne droite</w:t>
      </w:r>
    </w:p>
    <w:p w:rsidR="00000000" w:rsidDel="00000000" w:rsidP="00000000" w:rsidRDefault="00000000" w:rsidRPr="00000000">
      <w:pPr>
        <w:widowControl w:val="1"/>
        <w:spacing w:after="0" w:before="0" w:line="240" w:lineRule="auto"/>
        <w:contextualSpacing w:val="0"/>
      </w:pPr>
      <w:r w:rsidDel="00000000" w:rsidR="00000000" w:rsidRPr="00000000">
        <w:rPr>
          <w:rFonts w:ascii="Arial" w:cs="Arial" w:eastAsia="Arial" w:hAnsi="Arial"/>
          <w:b w:val="0"/>
          <w:sz w:val="24"/>
          <w:szCs w:val="24"/>
          <w:vertAlign w:val="baseline"/>
          <w:rtl w:val="0"/>
        </w:rPr>
        <w:t xml:space="preserve">- le slalom</w:t>
      </w:r>
    </w:p>
    <w:p w:rsidR="00000000" w:rsidDel="00000000" w:rsidP="00000000" w:rsidRDefault="00000000" w:rsidRPr="00000000">
      <w:pPr>
        <w:widowControl w:val="1"/>
        <w:spacing w:after="0" w:before="0" w:line="240" w:lineRule="auto"/>
        <w:contextualSpacing w:val="0"/>
      </w:pPr>
      <w:r w:rsidDel="00000000" w:rsidR="00000000" w:rsidRPr="00000000">
        <w:rPr>
          <w:rFonts w:ascii="Arial" w:cs="Arial" w:eastAsia="Arial" w:hAnsi="Arial"/>
          <w:b w:val="0"/>
          <w:sz w:val="24"/>
          <w:szCs w:val="24"/>
          <w:vertAlign w:val="baseline"/>
          <w:rtl w:val="0"/>
        </w:rPr>
        <w:t xml:space="preserve">- la glisse</w:t>
      </w:r>
    </w:p>
    <w:p w:rsidR="00000000" w:rsidDel="00000000" w:rsidP="00000000" w:rsidRDefault="00000000" w:rsidRPr="00000000">
      <w:pPr>
        <w:widowControl w:val="1"/>
        <w:spacing w:after="0" w:before="0" w:line="240" w:lineRule="auto"/>
        <w:contextualSpacing w:val="0"/>
      </w:pPr>
      <w:r w:rsidDel="00000000" w:rsidR="00000000" w:rsidRPr="00000000">
        <w:rPr>
          <w:rFonts w:ascii="Arial" w:cs="Arial" w:eastAsia="Arial" w:hAnsi="Arial"/>
          <w:b w:val="0"/>
          <w:sz w:val="24"/>
          <w:szCs w:val="24"/>
          <w:vertAlign w:val="baseline"/>
          <w:rtl w:val="0"/>
        </w:rPr>
        <w:t xml:space="preserve">- l’arrêt</w:t>
      </w:r>
    </w:p>
    <w:p w:rsidR="00000000" w:rsidDel="00000000" w:rsidP="00000000" w:rsidRDefault="00000000" w:rsidRPr="00000000">
      <w:pPr>
        <w:widowControl w:val="1"/>
        <w:numPr>
          <w:ilvl w:val="0"/>
          <w:numId w:val="1"/>
        </w:numPr>
        <w:spacing w:after="0" w:before="0" w:line="240" w:lineRule="auto"/>
        <w:ind w:left="720" w:hanging="360"/>
        <w:rPr>
          <w:b w:val="0"/>
        </w:rPr>
      </w:pPr>
      <w:r w:rsidDel="00000000" w:rsidR="00000000" w:rsidRPr="00000000">
        <w:rPr>
          <w:rFonts w:ascii="Arial" w:cs="Arial" w:eastAsia="Arial" w:hAnsi="Arial"/>
          <w:b w:val="0"/>
          <w:sz w:val="24"/>
          <w:szCs w:val="24"/>
          <w:vertAlign w:val="baseline"/>
          <w:rtl w:val="0"/>
        </w:rPr>
        <w:t xml:space="preserve">Livret du cycliste commencé en PS, poursuivi en MS.</w:t>
      </w:r>
    </w:p>
    <w:p w:rsidR="00000000" w:rsidDel="00000000" w:rsidP="00000000" w:rsidRDefault="00000000" w:rsidRPr="00000000">
      <w:pPr>
        <w:widowControl w:val="1"/>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widowControl w:val="1"/>
        <w:spacing w:after="0" w:before="0" w:line="240" w:lineRule="auto"/>
        <w:contextualSpacing w:val="0"/>
        <w:jc w:val="both"/>
      </w:pPr>
      <w:r w:rsidDel="00000000" w:rsidR="00000000" w:rsidRPr="00000000">
        <w:rPr>
          <w:rFonts w:ascii="Arial" w:cs="Arial" w:eastAsia="Arial" w:hAnsi="Arial"/>
          <w:b w:val="1"/>
          <w:sz w:val="28"/>
          <w:szCs w:val="28"/>
          <w:vertAlign w:val="baseline"/>
          <w:rtl w:val="0"/>
        </w:rPr>
        <w:t xml:space="preserve">STRUCTURE DE L'UNITE D'APPRENTISSAGE : </w:t>
      </w:r>
      <w:r w:rsidDel="00000000" w:rsidR="00000000" w:rsidRPr="00000000">
        <w:rPr>
          <w:rtl w:val="0"/>
        </w:rPr>
      </w:r>
    </w:p>
    <w:p w:rsidR="00000000" w:rsidDel="00000000" w:rsidP="00000000" w:rsidRDefault="00000000" w:rsidRPr="00000000">
      <w:pPr>
        <w:widowControl w:val="1"/>
        <w:spacing w:after="0" w:before="0" w:line="240" w:lineRule="auto"/>
        <w:contextualSpacing w:val="0"/>
      </w:pPr>
      <w:r w:rsidDel="00000000" w:rsidR="00000000" w:rsidRPr="00000000">
        <w:rPr>
          <w:rFonts w:ascii="Arial" w:cs="Arial" w:eastAsia="Arial" w:hAnsi="Arial"/>
          <w:b w:val="1"/>
          <w:sz w:val="24"/>
          <w:szCs w:val="24"/>
          <w:u w:val="single"/>
          <w:vertAlign w:val="baseline"/>
          <w:rtl w:val="0"/>
        </w:rPr>
        <w:t xml:space="preserve">Mise en route, situations de découverte </w:t>
      </w:r>
      <w:r w:rsidDel="00000000" w:rsidR="00000000" w:rsidRPr="00000000">
        <w:rPr>
          <w:rFonts w:ascii="Arial" w:cs="Arial" w:eastAsia="Arial" w:hAnsi="Arial"/>
          <w:b w:val="0"/>
          <w:sz w:val="24"/>
          <w:szCs w:val="24"/>
          <w:vertAlign w:val="baseline"/>
          <w:rtl w:val="0"/>
        </w:rPr>
        <w:t xml:space="preserve">: la récréation</w:t>
      </w:r>
    </w:p>
    <w:p w:rsidR="00000000" w:rsidDel="00000000" w:rsidP="00000000" w:rsidRDefault="00000000" w:rsidRPr="00000000">
      <w:pPr>
        <w:widowControl w:val="1"/>
        <w:spacing w:after="0" w:before="0" w:line="240" w:lineRule="auto"/>
        <w:contextualSpacing w:val="0"/>
      </w:pPr>
      <w:r w:rsidDel="00000000" w:rsidR="00000000" w:rsidRPr="00000000">
        <w:rPr>
          <w:rFonts w:ascii="Arial" w:cs="Arial" w:eastAsia="Arial" w:hAnsi="Arial"/>
          <w:b w:val="1"/>
          <w:sz w:val="24"/>
          <w:szCs w:val="24"/>
          <w:u w:val="single"/>
          <w:vertAlign w:val="baseline"/>
          <w:rtl w:val="0"/>
        </w:rPr>
        <w:t xml:space="preserve">Situation référence</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b w:val="0"/>
          <w:sz w:val="24"/>
          <w:szCs w:val="24"/>
          <w:vertAlign w:val="baseline"/>
          <w:rtl w:val="0"/>
        </w:rPr>
        <w:t xml:space="preserve"> le parcours cyclo de la cour </w:t>
      </w:r>
    </w:p>
    <w:p w:rsidR="00000000" w:rsidDel="00000000" w:rsidP="00000000" w:rsidRDefault="00000000" w:rsidRPr="00000000">
      <w:pPr>
        <w:widowControl w:val="1"/>
        <w:spacing w:after="0" w:before="0" w:line="240" w:lineRule="auto"/>
        <w:contextualSpacing w:val="0"/>
      </w:pPr>
      <w:r w:rsidDel="00000000" w:rsidR="00000000" w:rsidRPr="00000000">
        <w:rPr>
          <w:rFonts w:ascii="Arial" w:cs="Arial" w:eastAsia="Arial" w:hAnsi="Arial"/>
          <w:b w:val="0"/>
          <w:sz w:val="24"/>
          <w:szCs w:val="24"/>
          <w:vertAlign w:val="baseline"/>
          <w:rtl w:val="0"/>
        </w:rPr>
        <w:t xml:space="preserve">1 séance pour situation initiale : une simple boucle (parking entrée sortie, plot à contourner)</w:t>
      </w:r>
    </w:p>
    <w:p w:rsidR="00000000" w:rsidDel="00000000" w:rsidP="00000000" w:rsidRDefault="00000000" w:rsidRPr="00000000">
      <w:pPr>
        <w:widowControl w:val="1"/>
        <w:spacing w:after="0" w:before="0" w:line="240" w:lineRule="auto"/>
        <w:contextualSpacing w:val="0"/>
      </w:pPr>
      <w:r w:rsidDel="00000000" w:rsidR="00000000" w:rsidRPr="00000000">
        <w:rPr>
          <w:rFonts w:ascii="Arial" w:cs="Arial" w:eastAsia="Arial" w:hAnsi="Arial"/>
          <w:b w:val="0"/>
          <w:sz w:val="24"/>
          <w:szCs w:val="24"/>
          <w:vertAlign w:val="baseline"/>
          <w:rtl w:val="0"/>
        </w:rPr>
        <w:t xml:space="preserve">1 ou 2 séances pour situation finale : parcours (voir plan)</w:t>
      </w:r>
    </w:p>
    <w:p w:rsidR="00000000" w:rsidDel="00000000" w:rsidP="00000000" w:rsidRDefault="00000000" w:rsidRPr="00000000">
      <w:pPr>
        <w:widowControl w:val="1"/>
        <w:spacing w:after="0" w:before="0" w:line="240" w:lineRule="auto"/>
        <w:contextualSpacing w:val="0"/>
      </w:pPr>
      <w:r w:rsidDel="00000000" w:rsidR="00000000" w:rsidRPr="00000000">
        <w:rPr>
          <w:rFonts w:ascii="Arial" w:cs="Arial" w:eastAsia="Arial" w:hAnsi="Arial"/>
          <w:b w:val="1"/>
          <w:sz w:val="24"/>
          <w:szCs w:val="24"/>
          <w:u w:val="single"/>
          <w:vertAlign w:val="baseline"/>
          <w:rtl w:val="0"/>
        </w:rPr>
        <w:t xml:space="preserve">Situations d'apprentissage :</w:t>
      </w:r>
      <w:r w:rsidDel="00000000" w:rsidR="00000000" w:rsidRPr="00000000">
        <w:rPr>
          <w:rFonts w:ascii="Arial" w:cs="Arial" w:eastAsia="Arial" w:hAnsi="Arial"/>
          <w:b w:val="0"/>
          <w:sz w:val="24"/>
          <w:szCs w:val="24"/>
          <w:vertAlign w:val="baseline"/>
          <w:rtl w:val="0"/>
        </w:rPr>
        <w:t xml:space="preserve"> construction progressive du parcours final sur 6 séances</w:t>
      </w:r>
    </w:p>
    <w:p w:rsidR="00000000" w:rsidDel="00000000" w:rsidP="00000000" w:rsidRDefault="00000000" w:rsidRPr="00000000">
      <w:pPr>
        <w:widowControl w:val="1"/>
        <w:spacing w:after="0" w:before="0" w:line="240" w:lineRule="auto"/>
        <w:contextualSpacing w:val="0"/>
      </w:pPr>
      <w:r w:rsidDel="00000000" w:rsidR="00000000" w:rsidRPr="00000000">
        <w:rPr>
          <w:rFonts w:ascii="Arial" w:cs="Arial" w:eastAsia="Arial" w:hAnsi="Arial"/>
          <w:b w:val="0"/>
          <w:sz w:val="24"/>
          <w:szCs w:val="24"/>
          <w:vertAlign w:val="baseline"/>
          <w:rtl w:val="0"/>
        </w:rPr>
        <w:t xml:space="preserve">- la voie étroite puis la voie à double sens : circuler dans une bande</w:t>
      </w:r>
    </w:p>
    <w:p w:rsidR="00000000" w:rsidDel="00000000" w:rsidP="00000000" w:rsidRDefault="00000000" w:rsidRPr="00000000">
      <w:pPr>
        <w:widowControl w:val="1"/>
        <w:spacing w:after="0" w:before="0" w:line="240" w:lineRule="auto"/>
        <w:contextualSpacing w:val="0"/>
      </w:pPr>
      <w:r w:rsidDel="00000000" w:rsidR="00000000" w:rsidRPr="00000000">
        <w:rPr>
          <w:rFonts w:ascii="Arial" w:cs="Arial" w:eastAsia="Arial" w:hAnsi="Arial"/>
          <w:b w:val="0"/>
          <w:sz w:val="24"/>
          <w:szCs w:val="24"/>
          <w:vertAlign w:val="baseline"/>
          <w:rtl w:val="0"/>
        </w:rPr>
        <w:t xml:space="preserve">- entrer et sortir d'un rond-point : circuler sur un cercle</w:t>
      </w:r>
    </w:p>
    <w:p w:rsidR="00000000" w:rsidDel="00000000" w:rsidP="00000000" w:rsidRDefault="00000000" w:rsidRPr="00000000">
      <w:pPr>
        <w:widowControl w:val="1"/>
        <w:spacing w:after="0" w:before="0" w:line="240" w:lineRule="auto"/>
        <w:contextualSpacing w:val="0"/>
      </w:pPr>
      <w:r w:rsidDel="00000000" w:rsidR="00000000" w:rsidRPr="00000000">
        <w:rPr>
          <w:rFonts w:ascii="Arial" w:cs="Arial" w:eastAsia="Arial" w:hAnsi="Arial"/>
          <w:b w:val="0"/>
          <w:sz w:val="24"/>
          <w:szCs w:val="24"/>
          <w:vertAlign w:val="baseline"/>
          <w:rtl w:val="0"/>
        </w:rPr>
        <w:t xml:space="preserve">- le stop, le passage piéton: s'arrêter à un endroit précis</w:t>
      </w:r>
    </w:p>
    <w:p w:rsidR="00000000" w:rsidDel="00000000" w:rsidP="00000000" w:rsidRDefault="00000000" w:rsidRPr="00000000">
      <w:pPr>
        <w:widowControl w:val="1"/>
        <w:spacing w:after="0" w:before="0" w:line="240" w:lineRule="auto"/>
        <w:contextualSpacing w:val="0"/>
      </w:pPr>
      <w:r w:rsidDel="00000000" w:rsidR="00000000" w:rsidRPr="00000000">
        <w:rPr>
          <w:rFonts w:ascii="Arial" w:cs="Arial" w:eastAsia="Arial" w:hAnsi="Arial"/>
          <w:b w:val="0"/>
          <w:sz w:val="24"/>
          <w:szCs w:val="24"/>
          <w:vertAlign w:val="baseline"/>
          <w:rtl w:val="0"/>
        </w:rPr>
        <w:t xml:space="preserve">- le slalom : éviter un obstacle</w:t>
      </w:r>
    </w:p>
    <w:p w:rsidR="00000000" w:rsidDel="00000000" w:rsidP="00000000" w:rsidRDefault="00000000" w:rsidRPr="00000000">
      <w:pPr>
        <w:widowControl w:val="1"/>
        <w:spacing w:after="0" w:before="0" w:line="240" w:lineRule="auto"/>
        <w:contextualSpacing w:val="0"/>
      </w:pPr>
      <w:r w:rsidDel="00000000" w:rsidR="00000000" w:rsidRPr="00000000">
        <w:rPr>
          <w:rFonts w:ascii="Arial" w:cs="Arial" w:eastAsia="Arial" w:hAnsi="Arial"/>
          <w:b w:val="0"/>
          <w:sz w:val="24"/>
          <w:szCs w:val="24"/>
          <w:vertAlign w:val="baseline"/>
          <w:rtl w:val="0"/>
        </w:rPr>
        <w:t xml:space="preserve">- le transport d'objets : lâcher une main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rFonts w:ascii="Arial" w:cs="Arial" w:eastAsia="Arial" w:hAnsi="Arial"/>
          <w:b w:val="1"/>
          <w:sz w:val="27"/>
          <w:szCs w:val="27"/>
          <w:vertAlign w:val="baseline"/>
          <w:rtl w:val="0"/>
        </w:rPr>
        <w:t xml:space="preserve">FICHE DE PREPARATION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sz w:val="27"/>
          <w:szCs w:val="27"/>
          <w:vertAlign w:val="baseline"/>
          <w:rtl w:val="0"/>
        </w:rPr>
        <w:t xml:space="preserve">1/8</w:t>
      </w:r>
      <w:r w:rsidDel="00000000" w:rsidR="00000000" w:rsidRPr="00000000">
        <w:rPr>
          <w:rFonts w:ascii="Arial" w:cs="Arial" w:eastAsia="Arial" w:hAnsi="Arial"/>
          <w:vertAlign w:val="baseline"/>
          <w:rtl w:val="0"/>
        </w:rPr>
        <w:t xml:space="preserve"> 40 minutes Niveau : PS MS </w:t>
      </w: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rFonts w:ascii="Arial" w:cs="Arial" w:eastAsia="Arial" w:hAnsi="Arial"/>
          <w:vertAlign w:val="baseline"/>
          <w:rtl w:val="0"/>
        </w:rPr>
        <w:t xml:space="preserve">DOMAINE : </w:t>
      </w:r>
      <w:r w:rsidDel="00000000" w:rsidR="00000000" w:rsidRPr="00000000">
        <w:rPr>
          <w:rFonts w:ascii="Arial" w:cs="Arial" w:eastAsia="Arial" w:hAnsi="Arial"/>
          <w:b w:val="1"/>
          <w:vertAlign w:val="baseline"/>
          <w:rtl w:val="0"/>
        </w:rPr>
        <w:t xml:space="preserve">Agir et s'exprimer avec son corps</w:t>
      </w: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rFonts w:ascii="Arial" w:cs="Arial" w:eastAsia="Arial" w:hAnsi="Arial"/>
          <w:vertAlign w:val="baseline"/>
          <w:rtl w:val="0"/>
        </w:rPr>
        <w:t xml:space="preserve">TITRE : </w:t>
      </w:r>
      <w:r w:rsidDel="00000000" w:rsidR="00000000" w:rsidRPr="00000000">
        <w:rPr>
          <w:rFonts w:ascii="Arial" w:cs="Arial" w:eastAsia="Arial" w:hAnsi="Arial"/>
          <w:b w:val="1"/>
          <w:sz w:val="27"/>
          <w:szCs w:val="27"/>
          <w:vertAlign w:val="baseline"/>
          <w:rtl w:val="0"/>
        </w:rPr>
        <w:t xml:space="preserve">pilotage de cycles</w:t>
      </w: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rFonts w:ascii="Arial" w:cs="Arial" w:eastAsia="Arial" w:hAnsi="Arial"/>
          <w:vertAlign w:val="baseline"/>
          <w:rtl w:val="0"/>
        </w:rPr>
        <w:t xml:space="preserve">Objectif général de la séance :</w:t>
      </w:r>
      <w:r w:rsidDel="00000000" w:rsidR="00000000" w:rsidRPr="00000000">
        <w:rPr>
          <w:rFonts w:ascii="Arial" w:cs="Arial" w:eastAsia="Arial" w:hAnsi="Arial"/>
          <w:b w:val="1"/>
          <w:vertAlign w:val="baseline"/>
          <w:rtl w:val="0"/>
        </w:rPr>
        <w:t xml:space="preserve"> mise en activité, évaluation </w:t>
      </w: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rFonts w:ascii="Arial" w:cs="Arial" w:eastAsia="Arial" w:hAnsi="Arial"/>
          <w:vertAlign w:val="baseline"/>
          <w:rtl w:val="0"/>
        </w:rPr>
        <w:t xml:space="preserve">- Compétence spécifique : Adapter ses déplacements à des contraintes variées : la spécificité des cycles</w:t>
      </w: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rFonts w:ascii="Arial" w:cs="Arial" w:eastAsia="Arial" w:hAnsi="Arial"/>
          <w:vertAlign w:val="baseline"/>
          <w:rtl w:val="0"/>
        </w:rPr>
        <w:t xml:space="preserve">- Compétences transversales ou générales : connaître le vocabulaire spécifique aux cycles : les nommer, nommer les actions de propulsion.</w:t>
      </w:r>
      <w:r w:rsidDel="00000000" w:rsidR="00000000" w:rsidRPr="00000000">
        <w:rPr>
          <w:rtl w:val="0"/>
        </w:rPr>
      </w:r>
    </w:p>
    <w:tbl>
      <w:tblPr>
        <w:tblStyle w:val="Table5"/>
        <w:bidi w:val="0"/>
        <w:tblW w:w="10423.0" w:type="dxa"/>
        <w:jc w:val="left"/>
        <w:tblInd w:w="-60.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539"/>
        <w:gridCol w:w="1663"/>
        <w:gridCol w:w="1701"/>
        <w:gridCol w:w="1842"/>
        <w:gridCol w:w="2410"/>
        <w:gridCol w:w="2268"/>
        <w:tblGridChange w:id="0">
          <w:tblGrid>
            <w:gridCol w:w="539"/>
            <w:gridCol w:w="1663"/>
            <w:gridCol w:w="1701"/>
            <w:gridCol w:w="1842"/>
            <w:gridCol w:w="2410"/>
            <w:gridCol w:w="2268"/>
          </w:tblGrid>
        </w:tblGridChange>
      </w:tblGrid>
      <w:tr>
        <w:trPr>
          <w:trHeight w:val="52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before="100" w:lineRule="auto"/>
              <w:contextualSpacing w:val="0"/>
            </w:pPr>
            <w:r w:rsidDel="00000000" w:rsidR="00000000" w:rsidRPr="00000000">
              <w:rPr>
                <w:vertAlign w:val="baseline"/>
                <w:rtl w:val="0"/>
              </w:rPr>
              <w:t xml:space="preserve">Tps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before="100" w:lineRule="auto"/>
              <w:contextualSpacing w:val="0"/>
            </w:pPr>
            <w:r w:rsidDel="00000000" w:rsidR="00000000" w:rsidRPr="00000000">
              <w:rPr>
                <w:vertAlign w:val="baseline"/>
                <w:rtl w:val="0"/>
              </w:rPr>
              <w:t xml:space="preserve">Compétences ou objectifs visés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before="100" w:lineRule="auto"/>
              <w:contextualSpacing w:val="0"/>
            </w:pPr>
            <w:r w:rsidDel="00000000" w:rsidR="00000000" w:rsidRPr="00000000">
              <w:rPr>
                <w:vertAlign w:val="baseline"/>
                <w:rtl w:val="0"/>
              </w:rPr>
              <w:t xml:space="preserve">Tâches et consignes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before="100" w:lineRule="auto"/>
              <w:contextualSpacing w:val="0"/>
            </w:pPr>
            <w:r w:rsidDel="00000000" w:rsidR="00000000" w:rsidRPr="00000000">
              <w:rPr>
                <w:vertAlign w:val="baseline"/>
                <w:rtl w:val="0"/>
              </w:rPr>
              <w:t xml:space="preserve">Organisation matérielle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before="100" w:lineRule="auto"/>
              <w:contextualSpacing w:val="0"/>
            </w:pPr>
            <w:r w:rsidDel="00000000" w:rsidR="00000000" w:rsidRPr="00000000">
              <w:rPr>
                <w:vertAlign w:val="baseline"/>
                <w:rtl w:val="0"/>
              </w:rPr>
              <w:t xml:space="preserve">Geste professionnel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before="100" w:lineRule="auto"/>
              <w:contextualSpacing w:val="0"/>
            </w:pPr>
            <w:r w:rsidDel="00000000" w:rsidR="00000000" w:rsidRPr="00000000">
              <w:rPr>
                <w:vertAlign w:val="baseline"/>
                <w:rtl w:val="0"/>
              </w:rPr>
              <w:t xml:space="preserve">Comportements attendus, critères de réussite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before="100" w:lineRule="auto"/>
              <w:contextualSpacing w:val="0"/>
            </w:pPr>
            <w:r w:rsidDel="00000000" w:rsidR="00000000" w:rsidRPr="00000000">
              <w:rPr>
                <w:vertAlign w:val="baseline"/>
                <w:rtl w:val="0"/>
              </w:rPr>
              <w:t xml:space="preserve">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before="100" w:lineRule="auto"/>
              <w:contextualSpacing w:val="0"/>
            </w:pPr>
            <w:r w:rsidDel="00000000" w:rsidR="00000000" w:rsidRPr="00000000">
              <w:rPr>
                <w:vertAlign w:val="baseline"/>
                <w:rtl w:val="0"/>
              </w:rPr>
              <w:t xml:space="preserve">Nommer les différents cycles utilisés </w:t>
            </w:r>
            <w:r w:rsidDel="00000000" w:rsidR="00000000" w:rsidRPr="00000000">
              <w:rPr>
                <w:rtl w:val="0"/>
              </w:rPr>
            </w:r>
          </w:p>
          <w:p w:rsidR="00000000" w:rsidDel="00000000" w:rsidP="00000000" w:rsidRDefault="00000000" w:rsidRPr="00000000">
            <w:pPr>
              <w:widowControl w:val="1"/>
              <w:spacing w:before="280" w:lineRule="auto"/>
              <w:contextualSpacing w:val="0"/>
            </w:pPr>
            <w:r w:rsidDel="00000000" w:rsidR="00000000" w:rsidRPr="00000000">
              <w:rPr>
                <w:vertAlign w:val="baseline"/>
                <w:rtl w:val="0"/>
              </w:rPr>
              <w:t xml:space="preserve">Nommer les actions motrices qu'ils impliquent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before="100" w:lineRule="auto"/>
              <w:contextualSpacing w:val="0"/>
            </w:pPr>
            <w:r w:rsidDel="00000000" w:rsidR="00000000" w:rsidRPr="00000000">
              <w:rPr>
                <w:vertAlign w:val="baseline"/>
                <w:rtl w:val="0"/>
              </w:rPr>
              <w:t xml:space="preserve">- associer le nom du cycle à l'image montrée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before="100" w:lineRule="auto"/>
              <w:contextualSpacing w:val="0"/>
            </w:pPr>
            <w:r w:rsidDel="00000000" w:rsidR="00000000" w:rsidRPr="00000000">
              <w:rPr>
                <w:vertAlign w:val="baseline"/>
                <w:rtl w:val="0"/>
              </w:rPr>
              <w:t xml:space="preserve">- affiches A4 de l'image de chaque cycle</w:t>
              <w:br w:type="textWrapping"/>
              <w:t xml:space="preserve">- nom des cycles écrit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before="100" w:lineRule="auto"/>
              <w:contextualSpacing w:val="0"/>
            </w:pPr>
            <w:r w:rsidDel="00000000" w:rsidR="00000000" w:rsidRPr="00000000">
              <w:rPr>
                <w:vertAlign w:val="baseline"/>
                <w:rtl w:val="0"/>
              </w:rPr>
              <w:t xml:space="preserve">-associe le mot à l’affiche,</w:t>
            </w:r>
            <w:r w:rsidDel="00000000" w:rsidR="00000000" w:rsidRPr="00000000">
              <w:rPr>
                <w:rtl w:val="0"/>
              </w:rPr>
            </w:r>
          </w:p>
          <w:p w:rsidR="00000000" w:rsidDel="00000000" w:rsidP="00000000" w:rsidRDefault="00000000" w:rsidRPr="00000000">
            <w:pPr>
              <w:widowControl w:val="1"/>
              <w:spacing w:before="280" w:lineRule="auto"/>
              <w:contextualSpacing w:val="0"/>
            </w:pPr>
            <w:r w:rsidDel="00000000" w:rsidR="00000000" w:rsidRPr="00000000">
              <w:rPr>
                <w:vertAlign w:val="baseline"/>
                <w:rtl w:val="0"/>
              </w:rPr>
              <w:t xml:space="preserve">-joue avec la répétition du vocabulaire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before="100" w:lineRule="auto"/>
              <w:contextualSpacing w:val="0"/>
            </w:pPr>
            <w:r w:rsidDel="00000000" w:rsidR="00000000" w:rsidRPr="00000000">
              <w:rPr>
                <w:vertAlign w:val="baseline"/>
                <w:rtl w:val="0"/>
              </w:rPr>
              <w:t xml:space="preserve">-vélo, vélo pédale roue, trottinette, patinette, swing roller, tricycle </w:t>
            </w:r>
            <w:r w:rsidDel="00000000" w:rsidR="00000000" w:rsidRPr="00000000">
              <w:rPr>
                <w:rtl w:val="0"/>
              </w:rPr>
            </w:r>
          </w:p>
          <w:p w:rsidR="00000000" w:rsidDel="00000000" w:rsidP="00000000" w:rsidRDefault="00000000" w:rsidRPr="00000000">
            <w:pPr>
              <w:widowControl w:val="1"/>
              <w:spacing w:before="280" w:lineRule="auto"/>
              <w:contextualSpacing w:val="0"/>
            </w:pPr>
            <w:r w:rsidDel="00000000" w:rsidR="00000000" w:rsidRPr="00000000">
              <w:rPr>
                <w:vertAlign w:val="baseline"/>
                <w:rtl w:val="0"/>
              </w:rPr>
              <w:t xml:space="preserve">-pédaler, pousser, zigzaguer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before="100" w:lineRule="auto"/>
              <w:contextualSpacing w:val="0"/>
            </w:pPr>
            <w:r w:rsidDel="00000000" w:rsidR="00000000" w:rsidRPr="00000000">
              <w:rPr>
                <w:vertAlign w:val="baseline"/>
                <w:rtl w:val="0"/>
              </w:rPr>
              <w:t xml:space="preserve">8'</w:t>
            </w:r>
            <w:r w:rsidDel="00000000" w:rsidR="00000000" w:rsidRPr="00000000">
              <w:rPr>
                <w:rtl w:val="0"/>
              </w:rPr>
            </w:r>
          </w:p>
          <w:p w:rsidR="00000000" w:rsidDel="00000000" w:rsidP="00000000" w:rsidRDefault="00000000" w:rsidRPr="00000000">
            <w:pPr>
              <w:widowControl w:val="1"/>
              <w:spacing w:before="280" w:lineRule="auto"/>
              <w:contextualSpacing w:val="0"/>
            </w:pPr>
            <w:r w:rsidDel="00000000" w:rsidR="00000000" w:rsidRPr="00000000">
              <w:rPr>
                <w:rtl w:val="0"/>
              </w:rPr>
            </w:r>
          </w:p>
          <w:p w:rsidR="00000000" w:rsidDel="00000000" w:rsidP="00000000" w:rsidRDefault="00000000" w:rsidRPr="00000000">
            <w:pPr>
              <w:widowControl w:val="1"/>
              <w:spacing w:before="28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before="100" w:lineRule="auto"/>
              <w:contextualSpacing w:val="0"/>
            </w:pPr>
            <w:r w:rsidDel="00000000" w:rsidR="00000000" w:rsidRPr="00000000">
              <w:rPr>
                <w:vertAlign w:val="baseline"/>
                <w:rtl w:val="0"/>
              </w:rPr>
              <w:t xml:space="preserve">Mise en train physio Accepter de se prêter les cycles quels qu'ils soient au signal.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before="100" w:lineRule="auto"/>
              <w:contextualSpacing w:val="0"/>
            </w:pPr>
            <w:r w:rsidDel="00000000" w:rsidR="00000000" w:rsidRPr="00000000">
              <w:rPr>
                <w:vertAlign w:val="baseline"/>
                <w:rtl w:val="0"/>
              </w:rPr>
              <w:t xml:space="preserve">Circuler librement dans la cour, au signal, donner son cycle au copain le plus proche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before="100" w:lineRule="auto"/>
              <w:contextualSpacing w:val="0"/>
            </w:pPr>
            <w:r w:rsidDel="00000000" w:rsidR="00000000" w:rsidRPr="00000000">
              <w:rPr>
                <w:vertAlign w:val="baseline"/>
                <w:rtl w:val="0"/>
              </w:rPr>
              <w:t xml:space="preserve">1 cycle pour 2 élèves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before="100" w:lineRule="auto"/>
              <w:contextualSpacing w:val="0"/>
            </w:pPr>
            <w:r w:rsidDel="00000000" w:rsidR="00000000" w:rsidRPr="00000000">
              <w:rPr>
                <w:vertAlign w:val="baseline"/>
                <w:rtl w:val="0"/>
              </w:rPr>
              <w:t xml:space="preserve">- donne le signal</w:t>
              <w:br w:type="textWrapping"/>
              <w:t xml:space="preserve">- veille à éviter le prêt entre deux mêmes élèves</w:t>
              <w:br w:type="textWrapping"/>
              <w:t xml:space="preserve">- repère d'éventuelles difficultés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before="100" w:lineRule="auto"/>
              <w:contextualSpacing w:val="0"/>
            </w:pPr>
            <w:r w:rsidDel="00000000" w:rsidR="00000000" w:rsidRPr="00000000">
              <w:rPr>
                <w:vertAlign w:val="baseline"/>
                <w:rtl w:val="0"/>
              </w:rPr>
              <w:t xml:space="preserve">Pour les cyclistes : se déplacer</w:t>
              <w:br w:type="textWrapping"/>
              <w:t xml:space="preserve"> Pour les piétons : attente immobile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before="100" w:lineRule="auto"/>
              <w:contextualSpacing w:val="0"/>
            </w:pPr>
            <w:r w:rsidDel="00000000" w:rsidR="00000000" w:rsidRPr="00000000">
              <w:rPr>
                <w:vertAlign w:val="baseline"/>
                <w:rtl w:val="0"/>
              </w:rPr>
              <w:t xml:space="preserve">15'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before="100" w:lineRule="auto"/>
              <w:contextualSpacing w:val="0"/>
            </w:pPr>
            <w:r w:rsidDel="00000000" w:rsidR="00000000" w:rsidRPr="00000000">
              <w:rPr>
                <w:vertAlign w:val="baseline"/>
                <w:rtl w:val="0"/>
              </w:rPr>
              <w:t xml:space="preserve">Circuler en respectant un sens et la spécificité du cycle</w:t>
            </w:r>
            <w:r w:rsidDel="00000000" w:rsidR="00000000" w:rsidRPr="00000000">
              <w:rPr>
                <w:rtl w:val="0"/>
              </w:rPr>
            </w:r>
          </w:p>
          <w:p w:rsidR="00000000" w:rsidDel="00000000" w:rsidP="00000000" w:rsidRDefault="00000000" w:rsidRPr="00000000">
            <w:pPr>
              <w:widowControl w:val="1"/>
              <w:spacing w:before="280" w:lineRule="auto"/>
              <w:contextualSpacing w:val="0"/>
            </w:pPr>
            <w:r w:rsidDel="00000000" w:rsidR="00000000" w:rsidRPr="00000000">
              <w:rPr>
                <w:vertAlign w:val="baseline"/>
                <w:rtl w:val="0"/>
              </w:rPr>
              <w:t xml:space="preserve">Etre conscient de ses actions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before="100" w:lineRule="auto"/>
              <w:contextualSpacing w:val="0"/>
            </w:pPr>
            <w:r w:rsidDel="00000000" w:rsidR="00000000" w:rsidRPr="00000000">
              <w:rPr>
                <w:vertAlign w:val="baseline"/>
                <w:rtl w:val="0"/>
              </w:rPr>
              <w:t xml:space="preserve">Quitter le parking par la porte sortie et le rejoindre par la porte entrée en étant passé derrière le plot.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before="100" w:lineRule="auto"/>
              <w:contextualSpacing w:val="0"/>
            </w:pPr>
            <w:r w:rsidDel="00000000" w:rsidR="00000000" w:rsidRPr="00000000">
              <w:rPr>
                <w:vertAlign w:val="baseline"/>
                <w:rtl w:val="0"/>
              </w:rPr>
              <w:t xml:space="preserve">Étiquettes de chaque cycle pour chaque élève</w:t>
            </w:r>
            <w:r w:rsidDel="00000000" w:rsidR="00000000" w:rsidRPr="00000000">
              <w:rPr>
                <w:rtl w:val="0"/>
              </w:rPr>
            </w:r>
          </w:p>
          <w:p w:rsidR="00000000" w:rsidDel="00000000" w:rsidP="00000000" w:rsidRDefault="00000000" w:rsidRPr="00000000">
            <w:pPr>
              <w:widowControl w:val="1"/>
              <w:spacing w:before="280" w:lineRule="auto"/>
              <w:contextualSpacing w:val="0"/>
            </w:pPr>
            <w:r w:rsidDel="00000000" w:rsidR="00000000" w:rsidRPr="00000000">
              <w:rPr>
                <w:vertAlign w:val="baseline"/>
                <w:rtl w:val="0"/>
              </w:rPr>
              <w:t xml:space="preserve">1 pochette transparente à accrocher autour du cou</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before="100" w:lineRule="auto"/>
              <w:contextualSpacing w:val="0"/>
            </w:pPr>
            <w:r w:rsidDel="00000000" w:rsidR="00000000" w:rsidRPr="00000000">
              <w:rPr>
                <w:vertAlign w:val="baseline"/>
                <w:rtl w:val="0"/>
              </w:rPr>
              <w:t xml:space="preserve">- valider le parcours si respect de l'action/cycle en donnant une image correspondant au cycle - faire prendre conscience à l'élève de son mode de propulsion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before="100" w:lineRule="auto"/>
              <w:contextualSpacing w:val="0"/>
            </w:pPr>
            <w:r w:rsidDel="00000000" w:rsidR="00000000" w:rsidRPr="00000000">
              <w:rPr>
                <w:vertAlign w:val="baseline"/>
                <w:rtl w:val="0"/>
              </w:rPr>
              <w:t xml:space="preserve">- pédaler</w:t>
              <w:br w:type="textWrapping"/>
              <w:t xml:space="preserve">- pousser -balancer ? Le parcours a été effectué sans erreurs  définir</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before="100" w:lineRule="auto"/>
              <w:contextualSpacing w:val="0"/>
            </w:pPr>
            <w:r w:rsidDel="00000000" w:rsidR="00000000" w:rsidRPr="00000000">
              <w:rPr>
                <w:vertAlign w:val="baseline"/>
                <w:rtl w:val="0"/>
              </w:rPr>
              <w:t xml:space="preserve">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before="100" w:lineRule="auto"/>
              <w:contextualSpacing w:val="0"/>
            </w:pPr>
            <w:r w:rsidDel="00000000" w:rsidR="00000000" w:rsidRPr="00000000">
              <w:rPr>
                <w:vertAlign w:val="baseline"/>
                <w:rtl w:val="0"/>
              </w:rPr>
              <w:t xml:space="preserve">De retour en classe, faire le bilan de ses actions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before="100" w:lineRule="auto"/>
              <w:contextualSpacing w:val="0"/>
            </w:pPr>
            <w:r w:rsidDel="00000000" w:rsidR="00000000" w:rsidRPr="00000000">
              <w:rPr>
                <w:vertAlign w:val="baseline"/>
                <w:rtl w:val="0"/>
              </w:rPr>
              <w:t xml:space="preserve">Coller sur une fiche les étiquettes récupérées sur le parcours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before="100" w:lineRule="auto"/>
              <w:contextualSpacing w:val="0"/>
            </w:pPr>
            <w:r w:rsidDel="00000000" w:rsidR="00000000" w:rsidRPr="00000000">
              <w:rPr>
                <w:vertAlign w:val="baseline"/>
                <w:rtl w:val="0"/>
              </w:rPr>
              <w:t xml:space="preserve">Fiche 1 élève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before="100" w:lineRule="auto"/>
              <w:contextualSpacing w:val="0"/>
            </w:pPr>
            <w:r w:rsidDel="00000000" w:rsidR="00000000" w:rsidRPr="00000000">
              <w:rPr>
                <w:vertAlign w:val="baseline"/>
                <w:rtl w:val="0"/>
              </w:rPr>
              <w:t xml:space="preserve">- si temps, dictée à l'adulte sur ses premières impressions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before="100" w:lineRule="auto"/>
              <w:contextualSpacing w:val="0"/>
            </w:pPr>
            <w:r w:rsidDel="00000000" w:rsidR="00000000" w:rsidRPr="00000000">
              <w:rPr>
                <w:vertAlign w:val="baseline"/>
                <w:rtl w:val="0"/>
              </w:rPr>
              <w:t xml:space="preserve">Est capable de décrire le parcours effectué et/ou ses erreurs.</w:t>
            </w:r>
            <w:r w:rsidDel="00000000" w:rsidR="00000000" w:rsidRPr="00000000">
              <w:rPr>
                <w:rtl w:val="0"/>
              </w:rPr>
            </w:r>
          </w:p>
        </w:tc>
      </w:tr>
    </w:tbl>
    <w:p w:rsidR="00000000" w:rsidDel="00000000" w:rsidP="00000000" w:rsidRDefault="00000000" w:rsidRPr="00000000">
      <w:pPr>
        <w:widowControl w:val="1"/>
        <w:contextualSpacing w:val="0"/>
      </w:pPr>
      <w:r w:rsidDel="00000000" w:rsidR="00000000" w:rsidRPr="00000000">
        <w:rPr>
          <w:rFonts w:ascii="Arial" w:cs="Arial" w:eastAsia="Arial" w:hAnsi="Arial"/>
          <w:vertAlign w:val="baseline"/>
          <w:rtl w:val="0"/>
        </w:rPr>
        <w:t xml:space="preserve">BILAN SEANCE : Pas de problème pour prêter les cycles à l'exception de deux élèves. Très bonne motricité globalement.</w:t>
      </w: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rFonts w:ascii="Arial" w:cs="Arial" w:eastAsia="Arial" w:hAnsi="Arial"/>
          <w:vertAlign w:val="baseline"/>
          <w:rtl w:val="0"/>
        </w:rPr>
        <w:t xml:space="preserve">Séance suivante : </w:t>
      </w: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rFonts w:ascii="Arial" w:cs="Arial" w:eastAsia="Arial" w:hAnsi="Arial"/>
          <w:vertAlign w:val="baseline"/>
          <w:rtl w:val="0"/>
        </w:rPr>
        <w:t xml:space="preserve">- circuler dans un couloir, dans un cercle</w:t>
      </w: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rFonts w:ascii="Arial" w:cs="Arial" w:eastAsia="Arial" w:hAnsi="Arial"/>
          <w:vertAlign w:val="baseline"/>
          <w:rtl w:val="0"/>
        </w:rPr>
        <w:t xml:space="preserve">- organiser les ateliers pour que les élèves utilisent les engins qu'ils ne maîtrisent pas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rFonts w:ascii="Arial" w:cs="Arial" w:eastAsia="Arial" w:hAnsi="Arial"/>
          <w:b w:val="1"/>
          <w:sz w:val="27"/>
          <w:szCs w:val="27"/>
          <w:vertAlign w:val="baseline"/>
          <w:rtl w:val="0"/>
        </w:rPr>
        <w:t xml:space="preserve">FICHE DE PREPARATION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sz w:val="27"/>
          <w:szCs w:val="27"/>
          <w:vertAlign w:val="baseline"/>
          <w:rtl w:val="0"/>
        </w:rPr>
        <w:t xml:space="preserve">2/8</w:t>
      </w:r>
      <w:r w:rsidDel="00000000" w:rsidR="00000000" w:rsidRPr="00000000">
        <w:rPr>
          <w:rFonts w:ascii="Arial" w:cs="Arial" w:eastAsia="Arial" w:hAnsi="Arial"/>
          <w:vertAlign w:val="baseline"/>
          <w:rtl w:val="0"/>
        </w:rPr>
        <w:t xml:space="preserve"> 40 minutes </w:t>
      </w: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rFonts w:ascii="Arial" w:cs="Arial" w:eastAsia="Arial" w:hAnsi="Arial"/>
          <w:vertAlign w:val="baseline"/>
          <w:rtl w:val="0"/>
        </w:rPr>
        <w:t xml:space="preserve">Niveau : PS MS</w:t>
      </w: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rFonts w:ascii="Arial" w:cs="Arial" w:eastAsia="Arial" w:hAnsi="Arial"/>
          <w:vertAlign w:val="baseline"/>
          <w:rtl w:val="0"/>
        </w:rPr>
        <w:t xml:space="preserve"> DOMAINE : </w:t>
      </w:r>
      <w:r w:rsidDel="00000000" w:rsidR="00000000" w:rsidRPr="00000000">
        <w:rPr>
          <w:rFonts w:ascii="Arial" w:cs="Arial" w:eastAsia="Arial" w:hAnsi="Arial"/>
          <w:b w:val="1"/>
          <w:vertAlign w:val="baseline"/>
          <w:rtl w:val="0"/>
        </w:rPr>
        <w:t xml:space="preserve">Agir et s'exprimer avec son corps</w:t>
      </w: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rFonts w:ascii="Arial" w:cs="Arial" w:eastAsia="Arial" w:hAnsi="Arial"/>
          <w:vertAlign w:val="baseline"/>
          <w:rtl w:val="0"/>
        </w:rPr>
        <w:t xml:space="preserve">TITRE : </w:t>
      </w:r>
      <w:r w:rsidDel="00000000" w:rsidR="00000000" w:rsidRPr="00000000">
        <w:rPr>
          <w:rFonts w:ascii="Arial" w:cs="Arial" w:eastAsia="Arial" w:hAnsi="Arial"/>
          <w:b w:val="1"/>
          <w:sz w:val="27"/>
          <w:szCs w:val="27"/>
          <w:vertAlign w:val="baseline"/>
          <w:rtl w:val="0"/>
        </w:rPr>
        <w:t xml:space="preserve">pilotage de cycles</w:t>
      </w: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rFonts w:ascii="Arial" w:cs="Arial" w:eastAsia="Arial" w:hAnsi="Arial"/>
          <w:vertAlign w:val="baseline"/>
          <w:rtl w:val="0"/>
        </w:rPr>
        <w:t xml:space="preserve">Objectif général de la séance :</w:t>
      </w:r>
      <w:r w:rsidDel="00000000" w:rsidR="00000000" w:rsidRPr="00000000">
        <w:rPr>
          <w:rFonts w:ascii="Arial" w:cs="Arial" w:eastAsia="Arial" w:hAnsi="Arial"/>
          <w:b w:val="1"/>
          <w:vertAlign w:val="baseline"/>
          <w:rtl w:val="0"/>
        </w:rPr>
        <w:t xml:space="preserve"> maîtrise de la trajectoire avec les différentes actions de propulsion</w:t>
      </w: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rFonts w:ascii="Arial" w:cs="Arial" w:eastAsia="Arial" w:hAnsi="Arial"/>
          <w:b w:val="1"/>
          <w:vertAlign w:val="baseline"/>
          <w:rtl w:val="0"/>
        </w:rPr>
        <w:t xml:space="preserve">Fonctionnement sur trois ateliers avec groupes hétérogènes niveau motricité : 1 ligne droite, 2 parcours sinueux, 3 parcours circulaire</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rFonts w:ascii="Arial" w:cs="Arial" w:eastAsia="Arial" w:hAnsi="Arial"/>
          <w:vertAlign w:val="baseline"/>
          <w:rtl w:val="0"/>
        </w:rPr>
        <w:t xml:space="preserve">-Compétence spécifique : Adapter ses déplacements à des contraintes variées : la spécificité des cycles</w:t>
      </w:r>
      <w:r w:rsidDel="00000000" w:rsidR="00000000" w:rsidRPr="00000000">
        <w:rPr>
          <w:rtl w:val="0"/>
        </w:rPr>
      </w:r>
    </w:p>
    <w:tbl>
      <w:tblPr>
        <w:tblStyle w:val="Table6"/>
        <w:bidi w:val="0"/>
        <w:tblW w:w="10282.0" w:type="dxa"/>
        <w:jc w:val="left"/>
        <w:tblInd w:w="-60.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450"/>
        <w:gridCol w:w="1457"/>
        <w:gridCol w:w="1991"/>
        <w:gridCol w:w="1886"/>
        <w:gridCol w:w="2795"/>
        <w:gridCol w:w="1703"/>
        <w:tblGridChange w:id="0">
          <w:tblGrid>
            <w:gridCol w:w="450"/>
            <w:gridCol w:w="1457"/>
            <w:gridCol w:w="1991"/>
            <w:gridCol w:w="1886"/>
            <w:gridCol w:w="2795"/>
            <w:gridCol w:w="1703"/>
          </w:tblGrid>
        </w:tblGridChange>
      </w:tblGrid>
      <w:tr>
        <w:trPr>
          <w:trHeight w:val="52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Tps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Compétences ou objectifs visés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Tâches et consignes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Organisation matérielle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Geste professionnel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Comportements attendus, critères de réussite</w:t>
            </w:r>
            <w:r w:rsidDel="00000000" w:rsidR="00000000" w:rsidRPr="00000000">
              <w:rPr>
                <w:rtl w:val="0"/>
              </w:rPr>
            </w:r>
          </w:p>
        </w:tc>
      </w:tr>
      <w:tr>
        <w:trPr>
          <w:trHeight w:val="5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Mise en route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Présentation des ateliers et du principe de parcours parking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Passage à pied sur les trois parcours (file indienne)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 rappel vocabulaire cycles, action, nom des ateliers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rtl w:val="0"/>
              </w:rPr>
            </w:r>
          </w:p>
        </w:tc>
      </w:tr>
      <w:tr>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A1</w:t>
            </w:r>
            <w:r w:rsidDel="00000000" w:rsidR="00000000" w:rsidRPr="00000000">
              <w:rPr>
                <w:rtl w:val="0"/>
              </w:rPr>
            </w:r>
          </w:p>
          <w:p w:rsidR="00000000" w:rsidDel="00000000" w:rsidP="00000000" w:rsidRDefault="00000000" w:rsidRPr="00000000">
            <w:pPr>
              <w:widowControl w:val="1"/>
              <w:spacing w:after="119" w:before="161" w:lineRule="auto"/>
              <w:contextualSpacing w:val="0"/>
            </w:pPr>
            <w:r w:rsidDel="00000000" w:rsidR="00000000" w:rsidRPr="00000000">
              <w:rPr>
                <w:sz w:val="20"/>
                <w:szCs w:val="20"/>
                <w:vertAlign w:val="baseline"/>
                <w:rtl w:val="0"/>
              </w:rPr>
              <w:t xml:space="preserve">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-Pédaler sur un vélo</w:t>
            </w:r>
            <w:r w:rsidDel="00000000" w:rsidR="00000000" w:rsidRPr="00000000">
              <w:rPr>
                <w:rtl w:val="0"/>
              </w:rPr>
            </w:r>
          </w:p>
          <w:p w:rsidR="00000000" w:rsidDel="00000000" w:rsidP="00000000" w:rsidRDefault="00000000" w:rsidRPr="00000000">
            <w:pPr>
              <w:widowControl w:val="1"/>
              <w:spacing w:after="119" w:before="161" w:lineRule="auto"/>
              <w:contextualSpacing w:val="0"/>
            </w:pPr>
            <w:r w:rsidDel="00000000" w:rsidR="00000000" w:rsidRPr="00000000">
              <w:rPr>
                <w:sz w:val="20"/>
                <w:szCs w:val="20"/>
                <w:vertAlign w:val="baseline"/>
                <w:rtl w:val="0"/>
              </w:rPr>
              <w:t xml:space="preserve">6 élèves</w:t>
            </w:r>
            <w:r w:rsidDel="00000000" w:rsidR="00000000" w:rsidRPr="00000000">
              <w:rPr>
                <w:rtl w:val="0"/>
              </w:rPr>
            </w:r>
          </w:p>
          <w:p w:rsidR="00000000" w:rsidDel="00000000" w:rsidP="00000000" w:rsidRDefault="00000000" w:rsidRPr="00000000">
            <w:pPr>
              <w:widowControl w:val="1"/>
              <w:spacing w:after="119" w:before="161"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Se déplacer en ligne droite dans la ligne de la piste d'athlétisme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1 engin pour 3 élèves (1 vélo + 1 pédal'roue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-soutenir le démarrage pour certains élèves</w:t>
            </w:r>
            <w:r w:rsidDel="00000000" w:rsidR="00000000" w:rsidRPr="00000000">
              <w:rPr>
                <w:rtl w:val="0"/>
              </w:rPr>
            </w:r>
          </w:p>
          <w:p w:rsidR="00000000" w:rsidDel="00000000" w:rsidP="00000000" w:rsidRDefault="00000000" w:rsidRPr="00000000">
            <w:pPr>
              <w:widowControl w:val="1"/>
              <w:spacing w:after="119" w:before="161" w:lineRule="auto"/>
              <w:contextualSpacing w:val="0"/>
            </w:pPr>
            <w:r w:rsidDel="00000000" w:rsidR="00000000" w:rsidRPr="00000000">
              <w:rPr>
                <w:sz w:val="20"/>
                <w:szCs w:val="20"/>
                <w:vertAlign w:val="baseline"/>
                <w:rtl w:val="0"/>
              </w:rPr>
              <w:t xml:space="preserve">-adapter la longueur du parc ours pour éviter trop d'attente si pb moteur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Ne pas mettre les pieds au sol sur toute la longueur -regarder loin devant -préparer la pédale haute</w:t>
            </w:r>
            <w:r w:rsidDel="00000000" w:rsidR="00000000" w:rsidRPr="00000000">
              <w:rPr>
                <w:rtl w:val="0"/>
              </w:rPr>
            </w:r>
          </w:p>
        </w:tc>
      </w:tr>
      <w:tr>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-Balancer sur le swing roller 3 élèves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Se déplacer librement dans l'espace devant le bac à sable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1 engin par élève</w:t>
            </w:r>
            <w:r w:rsidDel="00000000" w:rsidR="00000000" w:rsidRPr="00000000">
              <w:rPr>
                <w:rtl w:val="0"/>
              </w:rPr>
            </w:r>
          </w:p>
          <w:p w:rsidR="00000000" w:rsidDel="00000000" w:rsidP="00000000" w:rsidRDefault="00000000" w:rsidRPr="00000000">
            <w:pPr>
              <w:widowControl w:val="1"/>
              <w:spacing w:after="119" w:before="161" w:lineRule="auto"/>
              <w:contextualSpacing w:val="0"/>
            </w:pPr>
            <w:r w:rsidDel="00000000" w:rsidR="00000000" w:rsidRPr="00000000">
              <w:rPr>
                <w:sz w:val="20"/>
                <w:szCs w:val="20"/>
                <w:vertAlign w:val="baseline"/>
                <w:rtl w:val="0"/>
              </w:rPr>
              <w:t xml:space="preserve">Si déplacement OK, proposer un slalom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-regard sur pratique libre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-vers la ligne droite puis slalom</w:t>
            </w:r>
            <w:r w:rsidDel="00000000" w:rsidR="00000000" w:rsidRPr="00000000">
              <w:rPr>
                <w:rtl w:val="0"/>
              </w:rPr>
            </w:r>
          </w:p>
        </w:tc>
      </w:tr>
      <w:tr>
        <w:trPr>
          <w:trHeight w:val="14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A2</w:t>
            </w:r>
            <w:r w:rsidDel="00000000" w:rsidR="00000000" w:rsidRPr="00000000">
              <w:rPr>
                <w:rtl w:val="0"/>
              </w:rPr>
            </w:r>
          </w:p>
          <w:p w:rsidR="00000000" w:rsidDel="00000000" w:rsidP="00000000" w:rsidRDefault="00000000" w:rsidRPr="00000000">
            <w:pPr>
              <w:widowControl w:val="1"/>
              <w:spacing w:after="119" w:before="161"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Circuler dans un circuit étroit sinueux (chemin du parcours final)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Suivre le chemin (boucle) en restant entre les deux lignes limites en se propulsant de façon continue.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2 Bandes sinueuses tracées au sol (une pour 4 trottinettes et une pour 3 tricyles et 2 vélos</w:t>
            </w:r>
            <w:r w:rsidDel="00000000" w:rsidR="00000000" w:rsidRPr="00000000">
              <w:rPr>
                <w:rtl w:val="0"/>
              </w:rPr>
            </w:r>
          </w:p>
          <w:p w:rsidR="00000000" w:rsidDel="00000000" w:rsidP="00000000" w:rsidRDefault="00000000" w:rsidRPr="00000000">
            <w:pPr>
              <w:widowControl w:val="1"/>
              <w:spacing w:after="119" w:before="161" w:lineRule="auto"/>
              <w:contextualSpacing w:val="0"/>
            </w:pPr>
            <w:r w:rsidDel="00000000" w:rsidR="00000000" w:rsidRPr="00000000">
              <w:rPr>
                <w:sz w:val="20"/>
                <w:szCs w:val="20"/>
                <w:vertAlign w:val="baseline"/>
                <w:rtl w:val="0"/>
              </w:rPr>
              <w:t xml:space="preserve">Passage en continu</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-aide aux vélos (suivi atelier 1) -possibilité de limiter dans l'espace le respect de la consigne -régulation des départs, rotation des élèves (libre ou organisée selon besoin)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-recherche de glisse pour les trottinettes</w:t>
            </w:r>
            <w:r w:rsidDel="00000000" w:rsidR="00000000" w:rsidRPr="00000000">
              <w:rPr>
                <w:rtl w:val="0"/>
              </w:rPr>
            </w:r>
          </w:p>
          <w:p w:rsidR="00000000" w:rsidDel="00000000" w:rsidP="00000000" w:rsidRDefault="00000000" w:rsidRPr="00000000">
            <w:pPr>
              <w:widowControl w:val="1"/>
              <w:spacing w:after="119" w:before="161" w:lineRule="auto"/>
              <w:contextualSpacing w:val="0"/>
            </w:pPr>
            <w:r w:rsidDel="00000000" w:rsidR="00000000" w:rsidRPr="00000000">
              <w:rPr>
                <w:sz w:val="20"/>
                <w:szCs w:val="20"/>
                <w:vertAlign w:val="baseline"/>
                <w:rtl w:val="0"/>
              </w:rPr>
              <w:t xml:space="preserve">-ne pas rouler sur les lignes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A3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Circuler sur un cercle (futur rond-point)</w:t>
            </w:r>
            <w:r w:rsidDel="00000000" w:rsidR="00000000" w:rsidRPr="00000000">
              <w:rPr>
                <w:rtl w:val="0"/>
              </w:rPr>
            </w:r>
          </w:p>
          <w:p w:rsidR="00000000" w:rsidDel="00000000" w:rsidP="00000000" w:rsidRDefault="00000000" w:rsidRPr="00000000">
            <w:pPr>
              <w:widowControl w:val="1"/>
              <w:spacing w:after="119" w:before="161" w:lineRule="auto"/>
              <w:contextualSpacing w:val="0"/>
            </w:pPr>
            <w:r w:rsidDel="00000000" w:rsidR="00000000" w:rsidRPr="00000000">
              <w:rPr>
                <w:sz w:val="20"/>
                <w:szCs w:val="20"/>
                <w:vertAlign w:val="baseline"/>
                <w:rtl w:val="0"/>
              </w:rPr>
              <w:t xml:space="preserve">Parcours circulaire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-circuler à l'intérieur d'un cercle sans poser le pied au sol, en se propulsant de façon continue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1 cercle pour vélo 1 cercle pour tricycle des plots pour matérialiser entrée et sortie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-modifier progressivement le diamètre (hors cercle -imposer entrée et sortie (plots) -modifier diamètre (hors du cercle, dans le cercle, dans petit cercle tracé)</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rtl w:val="0"/>
              </w:rPr>
            </w:r>
          </w:p>
        </w:tc>
      </w:tr>
    </w:tbl>
    <w:p w:rsidR="00000000" w:rsidDel="00000000" w:rsidP="00000000" w:rsidRDefault="00000000" w:rsidRPr="00000000">
      <w:pPr>
        <w:widowControl w:val="1"/>
        <w:spacing w:before="100" w:lineRule="auto"/>
        <w:contextualSpacing w:val="0"/>
      </w:pPr>
      <w:r w:rsidDel="00000000" w:rsidR="00000000" w:rsidRPr="00000000">
        <w:rPr>
          <w:rFonts w:ascii="Arial" w:cs="Arial" w:eastAsia="Arial" w:hAnsi="Arial"/>
          <w:vertAlign w:val="baseline"/>
          <w:rtl w:val="0"/>
        </w:rPr>
        <w:t xml:space="preserve">2 adultes minimum (ATSEM sur atelier 1, enseignant sur les 2 autres. Utiliser des cordes pour délimiter les « parkings  d'attente»</w:t>
      </w:r>
      <w:r w:rsidDel="00000000" w:rsidR="00000000" w:rsidRPr="00000000">
        <w:rPr>
          <w:rtl w:val="0"/>
        </w:rPr>
      </w:r>
    </w:p>
    <w:p w:rsidR="00000000" w:rsidDel="00000000" w:rsidP="00000000" w:rsidRDefault="00000000" w:rsidRPr="00000000">
      <w:pPr>
        <w:widowControl w:val="1"/>
        <w:spacing w:before="100" w:lineRule="auto"/>
        <w:contextualSpacing w:val="0"/>
      </w:pPr>
      <w:r w:rsidDel="00000000" w:rsidR="00000000" w:rsidRPr="00000000">
        <w:rPr>
          <w:rFonts w:ascii="Arial" w:cs="Arial" w:eastAsia="Arial" w:hAnsi="Arial"/>
          <w:vertAlign w:val="baseline"/>
          <w:rtl w:val="0"/>
        </w:rPr>
        <w:t xml:space="preserve">Bilan séance : grande activité des élèves. Temps pour les trois ateliers. Nécessité de 3 adultes (1 par atelier) afin d'aider à l'action et de faire respecter la bande de circulation.</w:t>
      </w:r>
      <w:r w:rsidDel="00000000" w:rsidR="00000000" w:rsidRPr="00000000">
        <w:rPr>
          <w:rtl w:val="0"/>
        </w:rPr>
      </w:r>
    </w:p>
    <w:p w:rsidR="00000000" w:rsidDel="00000000" w:rsidP="00000000" w:rsidRDefault="00000000" w:rsidRPr="00000000">
      <w:pPr>
        <w:widowControl w:val="1"/>
        <w:spacing w:before="10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rFonts w:ascii="Arial" w:cs="Arial" w:eastAsia="Arial" w:hAnsi="Arial"/>
          <w:b w:val="1"/>
          <w:sz w:val="27"/>
          <w:szCs w:val="27"/>
          <w:vertAlign w:val="baseline"/>
          <w:rtl w:val="0"/>
        </w:rPr>
        <w:t xml:space="preserve">FICHE DE PREPARATION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sz w:val="27"/>
          <w:szCs w:val="27"/>
          <w:vertAlign w:val="baseline"/>
          <w:rtl w:val="0"/>
        </w:rPr>
        <w:t xml:space="preserve">3/8</w:t>
      </w:r>
      <w:r w:rsidDel="00000000" w:rsidR="00000000" w:rsidRPr="00000000">
        <w:rPr>
          <w:rFonts w:ascii="Arial" w:cs="Arial" w:eastAsia="Arial" w:hAnsi="Arial"/>
          <w:vertAlign w:val="baseline"/>
          <w:rtl w:val="0"/>
        </w:rPr>
        <w:t xml:space="preserve"> 40 minutes </w:t>
      </w: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rFonts w:ascii="Arial" w:cs="Arial" w:eastAsia="Arial" w:hAnsi="Arial"/>
          <w:vertAlign w:val="baseline"/>
          <w:rtl w:val="0"/>
        </w:rPr>
        <w:t xml:space="preserve">Niveau : PS MS </w:t>
      </w: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rFonts w:ascii="Arial" w:cs="Arial" w:eastAsia="Arial" w:hAnsi="Arial"/>
          <w:vertAlign w:val="baseline"/>
          <w:rtl w:val="0"/>
        </w:rPr>
        <w:t xml:space="preserve">DOMAINE : </w:t>
      </w:r>
      <w:r w:rsidDel="00000000" w:rsidR="00000000" w:rsidRPr="00000000">
        <w:rPr>
          <w:rFonts w:ascii="Arial" w:cs="Arial" w:eastAsia="Arial" w:hAnsi="Arial"/>
          <w:b w:val="1"/>
          <w:vertAlign w:val="baseline"/>
          <w:rtl w:val="0"/>
        </w:rPr>
        <w:t xml:space="preserve">Agir et s'exprimer avec son corps</w:t>
      </w: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rFonts w:ascii="Arial" w:cs="Arial" w:eastAsia="Arial" w:hAnsi="Arial"/>
          <w:vertAlign w:val="baseline"/>
          <w:rtl w:val="0"/>
        </w:rPr>
        <w:t xml:space="preserve">TITRE : </w:t>
      </w:r>
      <w:r w:rsidDel="00000000" w:rsidR="00000000" w:rsidRPr="00000000">
        <w:rPr>
          <w:rFonts w:ascii="Arial" w:cs="Arial" w:eastAsia="Arial" w:hAnsi="Arial"/>
          <w:b w:val="1"/>
          <w:sz w:val="27"/>
          <w:szCs w:val="27"/>
          <w:vertAlign w:val="baseline"/>
          <w:rtl w:val="0"/>
        </w:rPr>
        <w:t xml:space="preserve">pilotage de cycles</w:t>
      </w: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rFonts w:ascii="Arial" w:cs="Arial" w:eastAsia="Arial" w:hAnsi="Arial"/>
          <w:vertAlign w:val="baseline"/>
          <w:rtl w:val="0"/>
        </w:rPr>
        <w:t xml:space="preserve">Objectif général de la séance :</w:t>
      </w:r>
      <w:r w:rsidDel="00000000" w:rsidR="00000000" w:rsidRPr="00000000">
        <w:rPr>
          <w:rFonts w:ascii="Arial" w:cs="Arial" w:eastAsia="Arial" w:hAnsi="Arial"/>
          <w:b w:val="1"/>
          <w:vertAlign w:val="baseline"/>
          <w:rtl w:val="0"/>
        </w:rPr>
        <w:t xml:space="preserve"> maîtrise de la trajectoire avec les différentes actions de propulsion + arrêt dans une zone donnée</w:t>
      </w: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rFonts w:ascii="Arial" w:cs="Arial" w:eastAsia="Arial" w:hAnsi="Arial"/>
          <w:b w:val="1"/>
          <w:vertAlign w:val="baseline"/>
          <w:rtl w:val="0"/>
        </w:rPr>
        <w:t xml:space="preserve">Fonctionnement sur les trois mêmes ateliers avec groupes hétérogènes niveau motricité : 1 ligne droite, 2 parcours sinueux, 3 parcours circulaires</w:t>
      </w:r>
      <w:r w:rsidDel="00000000" w:rsidR="00000000" w:rsidRPr="00000000">
        <w:rPr>
          <w:rFonts w:ascii="Arial" w:cs="Arial" w:eastAsia="Arial" w:hAnsi="Arial"/>
          <w:vertAlign w:val="baseline"/>
          <w:rtl w:val="0"/>
        </w:rPr>
        <w:t xml:space="preserve"> </w:t>
      </w:r>
      <w:r w:rsidDel="00000000" w:rsidR="00000000" w:rsidRPr="00000000">
        <w:rPr>
          <w:rtl w:val="0"/>
        </w:rPr>
      </w:r>
    </w:p>
    <w:tbl>
      <w:tblPr>
        <w:tblStyle w:val="Table7"/>
        <w:bidi w:val="0"/>
        <w:tblW w:w="10615.0" w:type="dxa"/>
        <w:jc w:val="left"/>
        <w:tblInd w:w="-60.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450"/>
        <w:gridCol w:w="1459"/>
        <w:gridCol w:w="1989"/>
        <w:gridCol w:w="1989"/>
        <w:gridCol w:w="2552"/>
        <w:gridCol w:w="2176"/>
        <w:tblGridChange w:id="0">
          <w:tblGrid>
            <w:gridCol w:w="450"/>
            <w:gridCol w:w="1459"/>
            <w:gridCol w:w="1989"/>
            <w:gridCol w:w="1989"/>
            <w:gridCol w:w="2552"/>
            <w:gridCol w:w="2176"/>
          </w:tblGrid>
        </w:tblGridChange>
      </w:tblGrid>
      <w:tr>
        <w:trPr>
          <w:trHeight w:val="52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Tps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Compétences ou objectifs visés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Tâches et consignes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Organisation matérielle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Geste professionnel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Comportements attendus, critères de réussite</w:t>
            </w:r>
            <w:r w:rsidDel="00000000" w:rsidR="00000000" w:rsidRPr="00000000">
              <w:rPr>
                <w:rtl w:val="0"/>
              </w:rPr>
            </w:r>
          </w:p>
        </w:tc>
      </w:tr>
      <w:tr>
        <w:trPr>
          <w:trHeight w:val="5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vertAlign w:val="baseline"/>
                <w:rtl w:val="0"/>
              </w:rPr>
              <w:t xml:space="preserve">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Mise en route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Rappel du fonctionnement et du vocabulaire. Notion de circuit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Interrogation collective orale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Distribue la parole, fait reformuler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rtl w:val="0"/>
              </w:rPr>
            </w:r>
          </w:p>
        </w:tc>
      </w:tr>
      <w:tr>
        <w:trPr>
          <w:trHeight w:val="11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A1</w:t>
            </w:r>
            <w:r w:rsidDel="00000000" w:rsidR="00000000" w:rsidRPr="00000000">
              <w:rPr>
                <w:rtl w:val="0"/>
              </w:rPr>
            </w:r>
          </w:p>
          <w:p w:rsidR="00000000" w:rsidDel="00000000" w:rsidP="00000000" w:rsidRDefault="00000000" w:rsidRPr="00000000">
            <w:pPr>
              <w:widowControl w:val="1"/>
              <w:spacing w:after="119" w:before="161" w:lineRule="auto"/>
              <w:contextualSpacing w:val="0"/>
            </w:pPr>
            <w:r w:rsidDel="00000000" w:rsidR="00000000" w:rsidRPr="00000000">
              <w:rPr>
                <w:sz w:val="20"/>
                <w:szCs w:val="20"/>
                <w:vertAlign w:val="baseline"/>
                <w:rtl w:val="0"/>
              </w:rPr>
              <w:t xml:space="preserve">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-Pédaler sur un vélo</w:t>
            </w:r>
            <w:r w:rsidDel="00000000" w:rsidR="00000000" w:rsidRPr="00000000">
              <w:rPr>
                <w:rtl w:val="0"/>
              </w:rPr>
            </w:r>
          </w:p>
          <w:p w:rsidR="00000000" w:rsidDel="00000000" w:rsidP="00000000" w:rsidRDefault="00000000" w:rsidRPr="00000000">
            <w:pPr>
              <w:widowControl w:val="1"/>
              <w:spacing w:after="119" w:before="161" w:lineRule="auto"/>
              <w:contextualSpacing w:val="0"/>
            </w:pPr>
            <w:r w:rsidDel="00000000" w:rsidR="00000000" w:rsidRPr="00000000">
              <w:rPr>
                <w:sz w:val="20"/>
                <w:szCs w:val="20"/>
                <w:vertAlign w:val="baseline"/>
                <w:rtl w:val="0"/>
              </w:rPr>
              <w:t xml:space="preserve">6 élèves</w:t>
            </w:r>
            <w:r w:rsidDel="00000000" w:rsidR="00000000" w:rsidRPr="00000000">
              <w:rPr>
                <w:rtl w:val="0"/>
              </w:rPr>
            </w:r>
          </w:p>
          <w:p w:rsidR="00000000" w:rsidDel="00000000" w:rsidP="00000000" w:rsidRDefault="00000000" w:rsidRPr="00000000">
            <w:pPr>
              <w:widowControl w:val="1"/>
              <w:spacing w:after="119" w:before="161"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Se déplacer en ligne droite dans la ligne de la piste d'athlétisme</w:t>
            </w:r>
            <w:r w:rsidDel="00000000" w:rsidR="00000000" w:rsidRPr="00000000">
              <w:rPr>
                <w:rtl w:val="0"/>
              </w:rPr>
            </w:r>
          </w:p>
          <w:p w:rsidR="00000000" w:rsidDel="00000000" w:rsidP="00000000" w:rsidRDefault="00000000" w:rsidRPr="00000000">
            <w:pPr>
              <w:widowControl w:val="1"/>
              <w:spacing w:after="119" w:before="161" w:lineRule="auto"/>
              <w:contextualSpacing w:val="0"/>
            </w:pPr>
            <w:r w:rsidDel="00000000" w:rsidR="00000000" w:rsidRPr="00000000">
              <w:rPr>
                <w:sz w:val="20"/>
                <w:szCs w:val="20"/>
                <w:vertAlign w:val="baseline"/>
                <w:rtl w:val="0"/>
              </w:rPr>
              <w:t xml:space="preserve">Puis, le déplacement étant acquis,  s’arrêter dans une zone délimitée.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1 engin pour 3 élèves (1 vélo + 1 pédal'roue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 soutenir le démarrage pour certains élèves : pied sur pédale levée</w:t>
            </w:r>
            <w:r w:rsidDel="00000000" w:rsidR="00000000" w:rsidRPr="00000000">
              <w:rPr>
                <w:rtl w:val="0"/>
              </w:rPr>
            </w:r>
          </w:p>
          <w:p w:rsidR="00000000" w:rsidDel="00000000" w:rsidP="00000000" w:rsidRDefault="00000000" w:rsidRPr="00000000">
            <w:pPr>
              <w:widowControl w:val="1"/>
              <w:spacing w:after="119" w:before="161" w:lineRule="auto"/>
              <w:contextualSpacing w:val="0"/>
            </w:pPr>
            <w:r w:rsidDel="00000000" w:rsidR="00000000" w:rsidRPr="00000000">
              <w:rPr>
                <w:sz w:val="20"/>
                <w:szCs w:val="20"/>
                <w:vertAlign w:val="baseline"/>
                <w:rtl w:val="0"/>
              </w:rPr>
              <w:t xml:space="preserve">- adapter la longueur du parcours pour éviter trop d'attente si pb moteur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Ne pas mettre les pieds au sol sur toute la longueur -regarder loin devant - préparer la pédale haute</w:t>
            </w:r>
            <w:r w:rsidDel="00000000" w:rsidR="00000000" w:rsidRPr="00000000">
              <w:rPr>
                <w:rtl w:val="0"/>
              </w:rPr>
            </w:r>
          </w:p>
        </w:tc>
      </w:tr>
      <w:tr>
        <w:trPr>
          <w:trHeight w:val="3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A2</w:t>
            </w:r>
            <w:r w:rsidDel="00000000" w:rsidR="00000000" w:rsidRPr="00000000">
              <w:rPr>
                <w:rtl w:val="0"/>
              </w:rPr>
            </w:r>
          </w:p>
          <w:p w:rsidR="00000000" w:rsidDel="00000000" w:rsidP="00000000" w:rsidRDefault="00000000" w:rsidRPr="00000000">
            <w:pPr>
              <w:widowControl w:val="1"/>
              <w:spacing w:after="119" w:before="161" w:lineRule="auto"/>
              <w:contextualSpacing w:val="0"/>
            </w:pPr>
            <w:r w:rsidDel="00000000" w:rsidR="00000000" w:rsidRPr="00000000">
              <w:rPr>
                <w:sz w:val="20"/>
                <w:szCs w:val="20"/>
                <w:vertAlign w:val="baseline"/>
                <w:rtl w:val="0"/>
              </w:rPr>
              <w:t xml:space="preserve">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Circuler dans un circuit étroit sinueux (chemin du parcours final)</w:t>
            </w:r>
            <w:r w:rsidDel="00000000" w:rsidR="00000000" w:rsidRPr="00000000">
              <w:rPr>
                <w:rtl w:val="0"/>
              </w:rPr>
            </w:r>
          </w:p>
          <w:p w:rsidR="00000000" w:rsidDel="00000000" w:rsidP="00000000" w:rsidRDefault="00000000" w:rsidRPr="00000000">
            <w:pPr>
              <w:widowControl w:val="1"/>
              <w:spacing w:after="119" w:before="161" w:lineRule="auto"/>
              <w:contextualSpacing w:val="0"/>
            </w:pPr>
            <w:r w:rsidDel="00000000" w:rsidR="00000000" w:rsidRPr="00000000">
              <w:rPr>
                <w:sz w:val="20"/>
                <w:szCs w:val="20"/>
                <w:vertAlign w:val="baseline"/>
                <w:rtl w:val="0"/>
              </w:rPr>
              <w:t xml:space="preserve">S'arrêter à chaque ligne transversale et dans la zone parking tracée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Suivre le chemin (boucle) en restant entre les deux lignes limites en se propulsant de façon continue. </w:t>
            </w:r>
            <w:r w:rsidDel="00000000" w:rsidR="00000000" w:rsidRPr="00000000">
              <w:rPr>
                <w:rtl w:val="0"/>
              </w:rPr>
            </w:r>
          </w:p>
          <w:p w:rsidR="00000000" w:rsidDel="00000000" w:rsidP="00000000" w:rsidRDefault="00000000" w:rsidRPr="00000000">
            <w:pPr>
              <w:widowControl w:val="1"/>
              <w:spacing w:after="119" w:before="161" w:lineRule="auto"/>
              <w:contextualSpacing w:val="0"/>
            </w:pPr>
            <w:r w:rsidDel="00000000" w:rsidR="00000000" w:rsidRPr="00000000">
              <w:rPr>
                <w:sz w:val="20"/>
                <w:szCs w:val="20"/>
                <w:vertAlign w:val="baseline"/>
                <w:rtl w:val="0"/>
              </w:rPr>
              <w:t xml:space="preserve">-S'arrêter juste avant chaque ligne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2 bandes sinueuses tracées au sol (une pour 4 trottinettes et une pour 3 tricycles et 2 vélos), 2 lattes plastiques</w:t>
            </w:r>
            <w:r w:rsidDel="00000000" w:rsidR="00000000" w:rsidRPr="00000000">
              <w:rPr>
                <w:rtl w:val="0"/>
              </w:rPr>
            </w:r>
          </w:p>
          <w:p w:rsidR="00000000" w:rsidDel="00000000" w:rsidP="00000000" w:rsidRDefault="00000000" w:rsidRPr="00000000">
            <w:pPr>
              <w:widowControl w:val="1"/>
              <w:spacing w:after="119" w:before="161" w:lineRule="auto"/>
              <w:contextualSpacing w:val="0"/>
            </w:pPr>
            <w:r w:rsidDel="00000000" w:rsidR="00000000" w:rsidRPr="00000000">
              <w:rPr>
                <w:sz w:val="20"/>
                <w:szCs w:val="20"/>
                <w:vertAlign w:val="baseline"/>
                <w:rtl w:val="0"/>
              </w:rPr>
              <w:t xml:space="preserve">Passage en continu </w:t>
            </w:r>
            <w:r w:rsidDel="00000000" w:rsidR="00000000" w:rsidRPr="00000000">
              <w:rPr>
                <w:rtl w:val="0"/>
              </w:rPr>
            </w:r>
          </w:p>
          <w:p w:rsidR="00000000" w:rsidDel="00000000" w:rsidP="00000000" w:rsidRDefault="00000000" w:rsidRPr="00000000">
            <w:pPr>
              <w:widowControl w:val="1"/>
              <w:spacing w:after="119" w:before="161" w:lineRule="auto"/>
              <w:contextualSpacing w:val="0"/>
            </w:pPr>
            <w:r w:rsidDel="00000000" w:rsidR="00000000" w:rsidRPr="00000000">
              <w:rPr>
                <w:sz w:val="20"/>
                <w:szCs w:val="20"/>
                <w:vertAlign w:val="baseline"/>
                <w:rtl w:val="0"/>
              </w:rPr>
              <w:t xml:space="preserve">Attente des piétons le long du parcours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 aide aux vélos (suivi atelier 1)</w:t>
              <w:br w:type="textWrapping"/>
              <w:t xml:space="preserve">- régulation des échanges de cycle, rotation des élèves (libre ou organisée selon besoin)</w:t>
            </w:r>
            <w:r w:rsidDel="00000000" w:rsidR="00000000" w:rsidRPr="00000000">
              <w:rPr>
                <w:rtl w:val="0"/>
              </w:rPr>
            </w:r>
          </w:p>
          <w:p w:rsidR="00000000" w:rsidDel="00000000" w:rsidP="00000000" w:rsidRDefault="00000000" w:rsidRPr="00000000">
            <w:pPr>
              <w:widowControl w:val="1"/>
              <w:spacing w:after="119" w:before="161" w:lineRule="auto"/>
              <w:contextualSpacing w:val="0"/>
            </w:pPr>
            <w:r w:rsidDel="00000000" w:rsidR="00000000" w:rsidRPr="00000000">
              <w:rPr>
                <w:sz w:val="20"/>
                <w:szCs w:val="20"/>
                <w:vertAlign w:val="baseline"/>
                <w:rtl w:val="0"/>
              </w:rPr>
              <w:t xml:space="preserve">-validation de la réussite entre les lignes</w:t>
            </w:r>
            <w:r w:rsidDel="00000000" w:rsidR="00000000" w:rsidRPr="00000000">
              <w:rPr>
                <w:rtl w:val="0"/>
              </w:rPr>
            </w:r>
          </w:p>
          <w:p w:rsidR="00000000" w:rsidDel="00000000" w:rsidP="00000000" w:rsidRDefault="00000000" w:rsidRPr="00000000">
            <w:pPr>
              <w:widowControl w:val="1"/>
              <w:spacing w:after="119" w:before="161" w:lineRule="auto"/>
              <w:contextualSpacing w:val="0"/>
            </w:pPr>
            <w:r w:rsidDel="00000000" w:rsidR="00000000" w:rsidRPr="00000000">
              <w:rPr>
                <w:sz w:val="20"/>
                <w:szCs w:val="20"/>
                <w:vertAlign w:val="baseline"/>
                <w:rtl w:val="0"/>
              </w:rPr>
              <w:t xml:space="preserve">-pose dépose des lignes (lattes plastiques) selon les compétences des élèves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 recherche de glisse pour les trottinettes</w:t>
            </w:r>
            <w:r w:rsidDel="00000000" w:rsidR="00000000" w:rsidRPr="00000000">
              <w:rPr>
                <w:rtl w:val="0"/>
              </w:rPr>
            </w:r>
          </w:p>
          <w:p w:rsidR="00000000" w:rsidDel="00000000" w:rsidP="00000000" w:rsidRDefault="00000000" w:rsidRPr="00000000">
            <w:pPr>
              <w:widowControl w:val="1"/>
              <w:spacing w:after="119" w:before="161" w:lineRule="auto"/>
              <w:contextualSpacing w:val="0"/>
            </w:pPr>
            <w:r w:rsidDel="00000000" w:rsidR="00000000" w:rsidRPr="00000000">
              <w:rPr>
                <w:sz w:val="20"/>
                <w:szCs w:val="20"/>
                <w:vertAlign w:val="baseline"/>
                <w:rtl w:val="0"/>
              </w:rPr>
              <w:t xml:space="preserve">- ne pas rouler sur les lignes</w:t>
            </w:r>
            <w:r w:rsidDel="00000000" w:rsidR="00000000" w:rsidRPr="00000000">
              <w:rPr>
                <w:rtl w:val="0"/>
              </w:rPr>
            </w:r>
          </w:p>
          <w:p w:rsidR="00000000" w:rsidDel="00000000" w:rsidP="00000000" w:rsidRDefault="00000000" w:rsidRPr="00000000">
            <w:pPr>
              <w:widowControl w:val="1"/>
              <w:spacing w:after="119" w:before="161" w:lineRule="auto"/>
              <w:contextualSpacing w:val="0"/>
            </w:pPr>
            <w:r w:rsidDel="00000000" w:rsidR="00000000" w:rsidRPr="00000000">
              <w:rPr>
                <w:sz w:val="20"/>
                <w:szCs w:val="20"/>
                <w:vertAlign w:val="baseline"/>
                <w:rtl w:val="0"/>
              </w:rPr>
              <w:t xml:space="preserve">- s'arrêter juste avant la latte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A3</w:t>
            </w:r>
            <w:r w:rsidDel="00000000" w:rsidR="00000000" w:rsidRPr="00000000">
              <w:rPr>
                <w:rtl w:val="0"/>
              </w:rPr>
            </w:r>
          </w:p>
          <w:p w:rsidR="00000000" w:rsidDel="00000000" w:rsidP="00000000" w:rsidRDefault="00000000" w:rsidRPr="00000000">
            <w:pPr>
              <w:widowControl w:val="1"/>
              <w:spacing w:after="119" w:before="161" w:lineRule="auto"/>
              <w:contextualSpacing w:val="0"/>
            </w:pPr>
            <w:r w:rsidDel="00000000" w:rsidR="00000000" w:rsidRPr="00000000">
              <w:rPr>
                <w:sz w:val="20"/>
                <w:szCs w:val="20"/>
                <w:vertAlign w:val="baseline"/>
                <w:rtl w:val="0"/>
              </w:rPr>
              <w:t xml:space="preserve">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S’équilibrer sur un parcours circulaire.</w:t>
            </w:r>
            <w:r w:rsidDel="00000000" w:rsidR="00000000" w:rsidRPr="00000000">
              <w:rPr>
                <w:rtl w:val="0"/>
              </w:rPr>
            </w:r>
          </w:p>
          <w:p w:rsidR="00000000" w:rsidDel="00000000" w:rsidP="00000000" w:rsidRDefault="00000000" w:rsidRPr="00000000">
            <w:pPr>
              <w:widowControl w:val="1"/>
              <w:spacing w:after="119" w:before="161" w:lineRule="auto"/>
              <w:contextualSpacing w:val="0"/>
            </w:pPr>
            <w:r w:rsidDel="00000000" w:rsidR="00000000" w:rsidRPr="00000000">
              <w:rPr>
                <w:rtl w:val="0"/>
              </w:rPr>
            </w:r>
          </w:p>
          <w:p w:rsidR="00000000" w:rsidDel="00000000" w:rsidP="00000000" w:rsidRDefault="00000000" w:rsidRPr="00000000">
            <w:pPr>
              <w:widowControl w:val="1"/>
              <w:spacing w:after="119" w:before="161" w:lineRule="auto"/>
              <w:contextualSpacing w:val="0"/>
            </w:pPr>
            <w:r w:rsidDel="00000000" w:rsidR="00000000" w:rsidRPr="00000000">
              <w:rPr>
                <w:rtl w:val="0"/>
              </w:rPr>
            </w:r>
          </w:p>
          <w:p w:rsidR="00000000" w:rsidDel="00000000" w:rsidP="00000000" w:rsidRDefault="00000000" w:rsidRPr="00000000">
            <w:pPr>
              <w:widowControl w:val="1"/>
              <w:spacing w:after="119" w:before="161" w:lineRule="auto"/>
              <w:contextualSpacing w:val="0"/>
            </w:pPr>
            <w:r w:rsidDel="00000000" w:rsidR="00000000" w:rsidRPr="00000000">
              <w:rPr>
                <w:sz w:val="20"/>
                <w:szCs w:val="20"/>
                <w:vertAlign w:val="baseline"/>
                <w:rtl w:val="0"/>
              </w:rPr>
              <w:t xml:space="preserve">Parcours circulaire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 circuler à l'intérieur d'un cercle sans poser le pied au sol, en se propulsant de façon continue</w:t>
            </w:r>
            <w:r w:rsidDel="00000000" w:rsidR="00000000" w:rsidRPr="00000000">
              <w:rPr>
                <w:rtl w:val="0"/>
              </w:rPr>
            </w:r>
          </w:p>
          <w:p w:rsidR="00000000" w:rsidDel="00000000" w:rsidP="00000000" w:rsidRDefault="00000000" w:rsidRPr="00000000">
            <w:pPr>
              <w:widowControl w:val="1"/>
              <w:spacing w:after="119" w:before="161" w:lineRule="auto"/>
              <w:contextualSpacing w:val="0"/>
            </w:pPr>
            <w:r w:rsidDel="00000000" w:rsidR="00000000" w:rsidRPr="00000000">
              <w:rPr>
                <w:sz w:val="20"/>
                <w:szCs w:val="20"/>
                <w:vertAlign w:val="baseline"/>
                <w:rtl w:val="0"/>
              </w:rPr>
              <w:t xml:space="preserve">- sortir du cercle par une porte et y revenir en s'arrêtant avant d'entrer (panneau STOP)</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-1 cercle pour vélo avec deux boucles (futur circuit)</w:t>
              <w:br w:type="textWrapping"/>
              <w:t xml:space="preserve">- idem pour tricycle -des plots pour matérialiser entrée et sortie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 imposer entrée et sortie (plots) </w:t>
            </w:r>
            <w:r w:rsidDel="00000000" w:rsidR="00000000" w:rsidRPr="00000000">
              <w:rPr>
                <w:rtl w:val="0"/>
              </w:rPr>
            </w:r>
          </w:p>
          <w:p w:rsidR="00000000" w:rsidDel="00000000" w:rsidP="00000000" w:rsidRDefault="00000000" w:rsidRPr="00000000">
            <w:pPr>
              <w:widowControl w:val="1"/>
              <w:spacing w:after="119" w:before="161" w:lineRule="auto"/>
              <w:contextualSpacing w:val="0"/>
            </w:pPr>
            <w:r w:rsidDel="00000000" w:rsidR="00000000" w:rsidRPr="00000000">
              <w:rPr>
                <w:sz w:val="20"/>
                <w:szCs w:val="20"/>
                <w:vertAlign w:val="baseline"/>
                <w:rtl w:val="0"/>
              </w:rPr>
              <w:t xml:space="preserve">(rappeler conseils pour le vélo : regarder devant les lignes tracées pour bien les suivre, ne pas quitter les pédales)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vertAlign w:val="baseline"/>
                <w:rtl w:val="0"/>
              </w:rPr>
              <w:t xml:space="preserve">arrêt juste avant la ligne.</w:t>
            </w:r>
            <w:r w:rsidDel="00000000" w:rsidR="00000000" w:rsidRPr="00000000">
              <w:rPr>
                <w:rtl w:val="0"/>
              </w:rPr>
            </w:r>
          </w:p>
          <w:p w:rsidR="00000000" w:rsidDel="00000000" w:rsidP="00000000" w:rsidRDefault="00000000" w:rsidRPr="00000000">
            <w:pPr>
              <w:widowControl w:val="1"/>
              <w:spacing w:after="119" w:before="161"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Démonstration de quelques élèves sur le parcours circulaire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 volontaires avec vélos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 commenter oralement le parcours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rtl w:val="0"/>
              </w:rPr>
            </w:r>
          </w:p>
        </w:tc>
      </w:tr>
    </w:tbl>
    <w:p w:rsidR="00000000" w:rsidDel="00000000" w:rsidP="00000000" w:rsidRDefault="00000000" w:rsidRPr="00000000">
      <w:pPr>
        <w:widowControl w:val="1"/>
        <w:spacing w:after="62" w:before="100" w:lineRule="auto"/>
        <w:contextualSpacing w:val="0"/>
      </w:pP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rFonts w:ascii="Arial" w:cs="Arial" w:eastAsia="Arial" w:hAnsi="Arial"/>
          <w:b w:val="1"/>
          <w:sz w:val="27"/>
          <w:szCs w:val="27"/>
          <w:vertAlign w:val="baseline"/>
          <w:rtl w:val="0"/>
        </w:rPr>
        <w:t xml:space="preserve">FICHE DE PREPARATION</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sz w:val="27"/>
          <w:szCs w:val="27"/>
          <w:vertAlign w:val="baseline"/>
          <w:rtl w:val="0"/>
        </w:rPr>
        <w:t xml:space="preserve">4 et 5/8</w:t>
      </w:r>
      <w:r w:rsidDel="00000000" w:rsidR="00000000" w:rsidRPr="00000000">
        <w:rPr>
          <w:rFonts w:ascii="Arial" w:cs="Arial" w:eastAsia="Arial" w:hAnsi="Arial"/>
          <w:vertAlign w:val="baseline"/>
          <w:rtl w:val="0"/>
        </w:rPr>
        <w:t xml:space="preserve"> 40 minutes </w:t>
      </w: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rFonts w:ascii="Arial" w:cs="Arial" w:eastAsia="Arial" w:hAnsi="Arial"/>
          <w:vertAlign w:val="baseline"/>
          <w:rtl w:val="0"/>
        </w:rPr>
        <w:t xml:space="preserve">Niveau : PS MS </w:t>
      </w: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rFonts w:ascii="Arial" w:cs="Arial" w:eastAsia="Arial" w:hAnsi="Arial"/>
          <w:vertAlign w:val="baseline"/>
          <w:rtl w:val="0"/>
        </w:rPr>
        <w:t xml:space="preserve">DOMAINE : </w:t>
      </w:r>
      <w:r w:rsidDel="00000000" w:rsidR="00000000" w:rsidRPr="00000000">
        <w:rPr>
          <w:rFonts w:ascii="Arial" w:cs="Arial" w:eastAsia="Arial" w:hAnsi="Arial"/>
          <w:b w:val="1"/>
          <w:vertAlign w:val="baseline"/>
          <w:rtl w:val="0"/>
        </w:rPr>
        <w:t xml:space="preserve">Agir et s'exprimer avec son corps</w:t>
      </w: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rFonts w:ascii="Arial" w:cs="Arial" w:eastAsia="Arial" w:hAnsi="Arial"/>
          <w:vertAlign w:val="baseline"/>
          <w:rtl w:val="0"/>
        </w:rPr>
        <w:t xml:space="preserve">TITRE : </w:t>
      </w:r>
      <w:r w:rsidDel="00000000" w:rsidR="00000000" w:rsidRPr="00000000">
        <w:rPr>
          <w:rFonts w:ascii="Arial" w:cs="Arial" w:eastAsia="Arial" w:hAnsi="Arial"/>
          <w:b w:val="1"/>
          <w:sz w:val="27"/>
          <w:szCs w:val="27"/>
          <w:vertAlign w:val="baseline"/>
          <w:rtl w:val="0"/>
        </w:rPr>
        <w:t xml:space="preserve">pilotage de cycles</w:t>
      </w: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rFonts w:ascii="Arial" w:cs="Arial" w:eastAsia="Arial" w:hAnsi="Arial"/>
          <w:vertAlign w:val="baseline"/>
          <w:rtl w:val="0"/>
        </w:rPr>
        <w:t xml:space="preserve">Objectif général de la séance :</w:t>
      </w:r>
      <w:r w:rsidDel="00000000" w:rsidR="00000000" w:rsidRPr="00000000">
        <w:rPr>
          <w:rFonts w:ascii="Arial" w:cs="Arial" w:eastAsia="Arial" w:hAnsi="Arial"/>
          <w:b w:val="1"/>
          <w:vertAlign w:val="baseline"/>
          <w:rtl w:val="0"/>
        </w:rPr>
        <w:t xml:space="preserve"> maîtrise de l'équilibre sur vélo + circulation sur parcours en respectant des règles avec les autres cycles</w:t>
      </w: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rFonts w:ascii="Arial" w:cs="Arial" w:eastAsia="Arial" w:hAnsi="Arial"/>
          <w:b w:val="1"/>
          <w:vertAlign w:val="baseline"/>
          <w:rtl w:val="0"/>
        </w:rPr>
        <w:t xml:space="preserve">Fonctionnement sur les trois ateliers reliés entre eux en parcours + atelier vélo</w:t>
      </w:r>
      <w:r w:rsidDel="00000000" w:rsidR="00000000" w:rsidRPr="00000000">
        <w:rPr>
          <w:rFonts w:ascii="Arial" w:cs="Arial" w:eastAsia="Arial" w:hAnsi="Arial"/>
          <w:vertAlign w:val="baseline"/>
          <w:rtl w:val="0"/>
        </w:rPr>
        <w:t xml:space="preserve"> </w:t>
      </w:r>
      <w:r w:rsidDel="00000000" w:rsidR="00000000" w:rsidRPr="00000000">
        <w:rPr>
          <w:rtl w:val="0"/>
        </w:rPr>
      </w:r>
    </w:p>
    <w:tbl>
      <w:tblPr>
        <w:tblStyle w:val="Table8"/>
        <w:bidi w:val="0"/>
        <w:tblW w:w="10615.0" w:type="dxa"/>
        <w:jc w:val="left"/>
        <w:tblInd w:w="-60.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451"/>
        <w:gridCol w:w="1352"/>
        <w:gridCol w:w="2095"/>
        <w:gridCol w:w="1847"/>
        <w:gridCol w:w="2834"/>
        <w:gridCol w:w="2036"/>
        <w:tblGridChange w:id="0">
          <w:tblGrid>
            <w:gridCol w:w="451"/>
            <w:gridCol w:w="1352"/>
            <w:gridCol w:w="2095"/>
            <w:gridCol w:w="1847"/>
            <w:gridCol w:w="2834"/>
            <w:gridCol w:w="2036"/>
          </w:tblGrid>
        </w:tblGridChange>
      </w:tblGrid>
      <w:tr>
        <w:trPr>
          <w:trHeight w:val="52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Tps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Compétences ou objectifs visés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Tâches et consignes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Organisation matérielle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Geste professionnel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Comportements attendus, critères de réussite</w:t>
            </w:r>
            <w:r w:rsidDel="00000000" w:rsidR="00000000" w:rsidRPr="00000000">
              <w:rPr>
                <w:rtl w:val="0"/>
              </w:rPr>
            </w:r>
          </w:p>
        </w:tc>
      </w:tr>
      <w:tr>
        <w:trPr>
          <w:trHeight w:val="5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vertAlign w:val="baseline"/>
                <w:rtl w:val="0"/>
              </w:rPr>
              <w:t xml:space="preserve">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Mise en route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before="100" w:lineRule="auto"/>
              <w:contextualSpacing w:val="0"/>
            </w:pPr>
            <w:r w:rsidDel="00000000" w:rsidR="00000000" w:rsidRPr="00000000">
              <w:rPr>
                <w:sz w:val="20"/>
                <w:szCs w:val="20"/>
                <w:vertAlign w:val="baseline"/>
                <w:rtl w:val="0"/>
              </w:rPr>
              <w:t xml:space="preserve">Circuler à pied sur le parcours en rappelant les consignes : </w:t>
            </w:r>
            <w:r w:rsidDel="00000000" w:rsidR="00000000" w:rsidRPr="00000000">
              <w:rPr>
                <w:rtl w:val="0"/>
              </w:rPr>
            </w:r>
          </w:p>
          <w:p w:rsidR="00000000" w:rsidDel="00000000" w:rsidP="00000000" w:rsidRDefault="00000000" w:rsidRPr="00000000">
            <w:pPr>
              <w:widowControl w:val="1"/>
              <w:spacing w:before="280" w:lineRule="auto"/>
              <w:contextualSpacing w:val="0"/>
            </w:pPr>
            <w:r w:rsidDel="00000000" w:rsidR="00000000" w:rsidRPr="00000000">
              <w:rPr>
                <w:sz w:val="20"/>
                <w:szCs w:val="20"/>
                <w:vertAlign w:val="baseline"/>
                <w:rtl w:val="0"/>
              </w:rPr>
              <w:t xml:space="preserve">- d'arrêt</w:t>
            </w:r>
            <w:r w:rsidDel="00000000" w:rsidR="00000000" w:rsidRPr="00000000">
              <w:rPr>
                <w:rtl w:val="0"/>
              </w:rPr>
            </w:r>
          </w:p>
          <w:p w:rsidR="00000000" w:rsidDel="00000000" w:rsidP="00000000" w:rsidRDefault="00000000" w:rsidRPr="00000000">
            <w:pPr>
              <w:widowControl w:val="1"/>
              <w:spacing w:before="280" w:lineRule="auto"/>
              <w:contextualSpacing w:val="0"/>
            </w:pPr>
            <w:r w:rsidDel="00000000" w:rsidR="00000000" w:rsidRPr="00000000">
              <w:rPr>
                <w:sz w:val="20"/>
                <w:szCs w:val="20"/>
                <w:vertAlign w:val="baseline"/>
                <w:rtl w:val="0"/>
              </w:rPr>
              <w:t xml:space="preserve">- de sens de circulation</w:t>
            </w:r>
            <w:r w:rsidDel="00000000" w:rsidR="00000000" w:rsidRPr="00000000">
              <w:rPr>
                <w:rtl w:val="0"/>
              </w:rPr>
            </w:r>
          </w:p>
          <w:p w:rsidR="00000000" w:rsidDel="00000000" w:rsidP="00000000" w:rsidRDefault="00000000" w:rsidRPr="00000000">
            <w:pPr>
              <w:widowControl w:val="1"/>
              <w:spacing w:after="119" w:before="280" w:lineRule="auto"/>
              <w:contextualSpacing w:val="0"/>
            </w:pPr>
            <w:r w:rsidDel="00000000" w:rsidR="00000000" w:rsidRPr="00000000">
              <w:rPr>
                <w:sz w:val="20"/>
                <w:szCs w:val="20"/>
                <w:vertAlign w:val="baseline"/>
                <w:rtl w:val="0"/>
              </w:rPr>
              <w:t xml:space="preserve">- introduction des flèches au sol pour indiquer le sens de circulation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before="100" w:lineRule="auto"/>
              <w:contextualSpacing w:val="0"/>
            </w:pPr>
            <w:r w:rsidDel="00000000" w:rsidR="00000000" w:rsidRPr="00000000">
              <w:rPr>
                <w:sz w:val="20"/>
                <w:szCs w:val="20"/>
                <w:vertAlign w:val="baseline"/>
                <w:rtl w:val="0"/>
              </w:rPr>
              <w:t xml:space="preserve">- en se suivant</w:t>
            </w:r>
            <w:r w:rsidDel="00000000" w:rsidR="00000000" w:rsidRPr="00000000">
              <w:rPr>
                <w:rtl w:val="0"/>
              </w:rPr>
            </w:r>
          </w:p>
          <w:p w:rsidR="00000000" w:rsidDel="00000000" w:rsidP="00000000" w:rsidRDefault="00000000" w:rsidRPr="00000000">
            <w:pPr>
              <w:widowControl w:val="1"/>
              <w:spacing w:after="119" w:before="280" w:lineRule="auto"/>
              <w:contextualSpacing w:val="0"/>
            </w:pPr>
            <w:r w:rsidDel="00000000" w:rsidR="00000000" w:rsidRPr="00000000">
              <w:rPr>
                <w:sz w:val="20"/>
                <w:szCs w:val="20"/>
                <w:vertAlign w:val="baseline"/>
                <w:rtl w:val="0"/>
              </w:rPr>
              <w:t xml:space="preserve">- de façon individuelle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Ouvrir le chemin dans un premier temps puis donner des consignes individuelles pour permettre à chacun de s'approprier chaque espace particulier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before="100" w:lineRule="auto"/>
              <w:contextualSpacing w:val="0"/>
            </w:pPr>
            <w:r w:rsidDel="00000000" w:rsidR="00000000" w:rsidRPr="00000000">
              <w:rPr>
                <w:sz w:val="20"/>
                <w:szCs w:val="20"/>
                <w:vertAlign w:val="baseline"/>
                <w:rtl w:val="0"/>
              </w:rPr>
              <w:t xml:space="preserve">- sens de circulation</w:t>
            </w:r>
            <w:r w:rsidDel="00000000" w:rsidR="00000000" w:rsidRPr="00000000">
              <w:rPr>
                <w:rtl w:val="0"/>
              </w:rPr>
            </w:r>
          </w:p>
          <w:p w:rsidR="00000000" w:rsidDel="00000000" w:rsidP="00000000" w:rsidRDefault="00000000" w:rsidRPr="00000000">
            <w:pPr>
              <w:widowControl w:val="1"/>
              <w:spacing w:before="280" w:lineRule="auto"/>
              <w:contextualSpacing w:val="0"/>
            </w:pPr>
            <w:r w:rsidDel="00000000" w:rsidR="00000000" w:rsidRPr="00000000">
              <w:rPr>
                <w:sz w:val="20"/>
                <w:szCs w:val="20"/>
                <w:vertAlign w:val="baseline"/>
                <w:rtl w:val="0"/>
              </w:rPr>
              <w:t xml:space="preserve">- arrêt au parking</w:t>
            </w:r>
            <w:r w:rsidDel="00000000" w:rsidR="00000000" w:rsidRPr="00000000">
              <w:rPr>
                <w:rtl w:val="0"/>
              </w:rPr>
            </w:r>
          </w:p>
          <w:p w:rsidR="00000000" w:rsidDel="00000000" w:rsidP="00000000" w:rsidRDefault="00000000" w:rsidRPr="00000000">
            <w:pPr>
              <w:widowControl w:val="1"/>
              <w:spacing w:after="119" w:before="280" w:lineRule="auto"/>
              <w:contextualSpacing w:val="0"/>
            </w:pPr>
            <w:r w:rsidDel="00000000" w:rsidR="00000000" w:rsidRPr="00000000">
              <w:rPr>
                <w:sz w:val="20"/>
                <w:szCs w:val="20"/>
                <w:vertAlign w:val="baseline"/>
                <w:rtl w:val="0"/>
              </w:rPr>
              <w:t xml:space="preserve">- rond-point</w:t>
            </w:r>
            <w:r w:rsidDel="00000000" w:rsidR="00000000" w:rsidRPr="00000000">
              <w:rPr>
                <w:rtl w:val="0"/>
              </w:rPr>
            </w:r>
          </w:p>
        </w:tc>
      </w:tr>
      <w:tr>
        <w:trPr>
          <w:trHeight w:val="11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before="100" w:lineRule="auto"/>
              <w:contextualSpacing w:val="0"/>
            </w:pPr>
            <w:r w:rsidDel="00000000" w:rsidR="00000000" w:rsidRPr="00000000">
              <w:rPr>
                <w:sz w:val="20"/>
                <w:szCs w:val="20"/>
                <w:vertAlign w:val="baseline"/>
                <w:rtl w:val="0"/>
              </w:rPr>
              <w:t xml:space="preserve">A1</w:t>
            </w:r>
            <w:r w:rsidDel="00000000" w:rsidR="00000000" w:rsidRPr="00000000">
              <w:rPr>
                <w:rtl w:val="0"/>
              </w:rPr>
            </w:r>
          </w:p>
          <w:p w:rsidR="00000000" w:rsidDel="00000000" w:rsidP="00000000" w:rsidRDefault="00000000" w:rsidRPr="00000000">
            <w:pPr>
              <w:widowControl w:val="1"/>
              <w:spacing w:after="119" w:before="280" w:lineRule="auto"/>
              <w:contextualSpacing w:val="0"/>
            </w:pPr>
            <w:r w:rsidDel="00000000" w:rsidR="00000000" w:rsidRPr="00000000">
              <w:rPr>
                <w:sz w:val="20"/>
                <w:szCs w:val="20"/>
                <w:vertAlign w:val="baseline"/>
                <w:rtl w:val="0"/>
              </w:rPr>
              <w:t xml:space="preserve">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Circulation libre sur le parcours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Sortir du parking, faire un tour de parcours et revenir au parking en respectant les règles de conduite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before="100" w:lineRule="auto"/>
              <w:contextualSpacing w:val="0"/>
            </w:pPr>
            <w:r w:rsidDel="00000000" w:rsidR="00000000" w:rsidRPr="00000000">
              <w:rPr>
                <w:sz w:val="20"/>
                <w:szCs w:val="20"/>
                <w:vertAlign w:val="baseline"/>
                <w:rtl w:val="0"/>
              </w:rPr>
              <w:t xml:space="preserve">-10 cycles sur le parcours (1 seul vélo)</w:t>
            </w:r>
            <w:r w:rsidDel="00000000" w:rsidR="00000000" w:rsidRPr="00000000">
              <w:rPr>
                <w:rtl w:val="0"/>
              </w:rPr>
            </w:r>
          </w:p>
          <w:p w:rsidR="00000000" w:rsidDel="00000000" w:rsidP="00000000" w:rsidRDefault="00000000" w:rsidRPr="00000000">
            <w:pPr>
              <w:widowControl w:val="1"/>
              <w:spacing w:after="119" w:before="280" w:lineRule="auto"/>
              <w:contextualSpacing w:val="0"/>
            </w:pPr>
            <w:r w:rsidDel="00000000" w:rsidR="00000000" w:rsidRPr="00000000">
              <w:rPr>
                <w:sz w:val="20"/>
                <w:szCs w:val="20"/>
                <w:vertAlign w:val="baseline"/>
                <w:rtl w:val="0"/>
              </w:rPr>
              <w:t xml:space="preserve">- fonctionnement par deux : un circule, l'autre l'aide ou le conseille pour savoir où passer (en restant dans le parking)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before="100" w:lineRule="auto"/>
              <w:contextualSpacing w:val="0"/>
            </w:pPr>
            <w:r w:rsidDel="00000000" w:rsidR="00000000" w:rsidRPr="00000000">
              <w:rPr>
                <w:sz w:val="20"/>
                <w:szCs w:val="20"/>
                <w:vertAlign w:val="baseline"/>
                <w:rtl w:val="0"/>
              </w:rPr>
              <w:t xml:space="preserve">- gérer les échanges de cycle (principe de maîtrise de l'engin pour donner priorité aux règles de circulation)</w:t>
            </w:r>
            <w:r w:rsidDel="00000000" w:rsidR="00000000" w:rsidRPr="00000000">
              <w:rPr>
                <w:rtl w:val="0"/>
              </w:rPr>
            </w:r>
          </w:p>
          <w:p w:rsidR="00000000" w:rsidDel="00000000" w:rsidP="00000000" w:rsidRDefault="00000000" w:rsidRPr="00000000">
            <w:pPr>
              <w:widowControl w:val="1"/>
              <w:spacing w:after="119" w:before="280" w:lineRule="auto"/>
              <w:contextualSpacing w:val="0"/>
            </w:pPr>
            <w:r w:rsidDel="00000000" w:rsidR="00000000" w:rsidRPr="00000000">
              <w:rPr>
                <w:sz w:val="20"/>
                <w:szCs w:val="20"/>
                <w:vertAlign w:val="baseline"/>
                <w:rtl w:val="0"/>
              </w:rPr>
              <w:t xml:space="preserve">- relever les passages difficiles, les non respects de la circulation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 Ne pas mettre les pieds au sol sur toute la longueur</w:t>
              <w:br w:type="textWrapping"/>
              <w:t xml:space="preserve">- regarder loin devant</w:t>
              <w:br w:type="textWrapping"/>
              <w:t xml:space="preserve">- préparer la pédale haute.</w:t>
            </w:r>
            <w:r w:rsidDel="00000000" w:rsidR="00000000" w:rsidRPr="00000000">
              <w:rPr>
                <w:rtl w:val="0"/>
              </w:rPr>
            </w:r>
          </w:p>
          <w:p w:rsidR="00000000" w:rsidDel="00000000" w:rsidP="00000000" w:rsidRDefault="00000000" w:rsidRPr="00000000">
            <w:pPr>
              <w:widowControl w:val="1"/>
              <w:spacing w:after="119" w:before="161"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before="100" w:lineRule="auto"/>
              <w:contextualSpacing w:val="0"/>
            </w:pPr>
            <w:r w:rsidDel="00000000" w:rsidR="00000000" w:rsidRPr="00000000">
              <w:rPr>
                <w:sz w:val="20"/>
                <w:szCs w:val="20"/>
                <w:vertAlign w:val="baseline"/>
                <w:rtl w:val="0"/>
              </w:rPr>
              <w:t xml:space="preserve">A3</w:t>
            </w:r>
            <w:r w:rsidDel="00000000" w:rsidR="00000000" w:rsidRPr="00000000">
              <w:rPr>
                <w:rtl w:val="0"/>
              </w:rPr>
            </w:r>
          </w:p>
          <w:p w:rsidR="00000000" w:rsidDel="00000000" w:rsidP="00000000" w:rsidRDefault="00000000" w:rsidRPr="00000000">
            <w:pPr>
              <w:widowControl w:val="1"/>
              <w:spacing w:after="119" w:before="280" w:lineRule="auto"/>
              <w:contextualSpacing w:val="0"/>
            </w:pPr>
            <w:r w:rsidDel="00000000" w:rsidR="00000000" w:rsidRPr="00000000">
              <w:rPr>
                <w:sz w:val="20"/>
                <w:szCs w:val="20"/>
                <w:vertAlign w:val="baseline"/>
                <w:rtl w:val="0"/>
              </w:rPr>
              <w:t xml:space="preserve">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Atelier vélo : apprendre à prendre de l'élan pour s'équilibrer sur les pédales et pédaler.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before="100" w:lineRule="auto"/>
              <w:contextualSpacing w:val="0"/>
            </w:pPr>
            <w:r w:rsidDel="00000000" w:rsidR="00000000" w:rsidRPr="00000000">
              <w:rPr>
                <w:sz w:val="20"/>
                <w:szCs w:val="20"/>
                <w:vertAlign w:val="baseline"/>
                <w:rtl w:val="0"/>
              </w:rPr>
              <w:t xml:space="preserve">-Assis sur la selle, pousser le vélo avec ses jambes puis poser les pieds sur les pédales et se laisser rouler,</w:t>
            </w:r>
            <w:r w:rsidDel="00000000" w:rsidR="00000000" w:rsidRPr="00000000">
              <w:rPr>
                <w:rtl w:val="0"/>
              </w:rPr>
            </w:r>
          </w:p>
          <w:p w:rsidR="00000000" w:rsidDel="00000000" w:rsidP="00000000" w:rsidRDefault="00000000" w:rsidRPr="00000000">
            <w:pPr>
              <w:widowControl w:val="1"/>
              <w:spacing w:after="119" w:before="280" w:lineRule="auto"/>
              <w:contextualSpacing w:val="0"/>
            </w:pPr>
            <w:r w:rsidDel="00000000" w:rsidR="00000000" w:rsidRPr="00000000">
              <w:rPr>
                <w:sz w:val="20"/>
                <w:szCs w:val="20"/>
                <w:vertAlign w:val="baseline"/>
                <w:rtl w:val="0"/>
              </w:rPr>
              <w:t xml:space="preserve">-Si OK, idem mais enchaîner le pédalage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before="100" w:lineRule="auto"/>
              <w:contextualSpacing w:val="0"/>
            </w:pPr>
            <w:r w:rsidDel="00000000" w:rsidR="00000000" w:rsidRPr="00000000">
              <w:rPr>
                <w:sz w:val="20"/>
                <w:szCs w:val="20"/>
                <w:vertAlign w:val="baseline"/>
                <w:rtl w:val="0"/>
              </w:rPr>
              <w:t xml:space="preserve">1 élève par vélo</w:t>
            </w:r>
            <w:r w:rsidDel="00000000" w:rsidR="00000000" w:rsidRPr="00000000">
              <w:rPr>
                <w:rtl w:val="0"/>
              </w:rPr>
            </w:r>
          </w:p>
          <w:p w:rsidR="00000000" w:rsidDel="00000000" w:rsidP="00000000" w:rsidRDefault="00000000" w:rsidRPr="00000000">
            <w:pPr>
              <w:widowControl w:val="1"/>
              <w:spacing w:before="280" w:lineRule="auto"/>
              <w:contextualSpacing w:val="0"/>
            </w:pPr>
            <w:r w:rsidDel="00000000" w:rsidR="00000000" w:rsidRPr="00000000">
              <w:rPr>
                <w:sz w:val="20"/>
                <w:szCs w:val="20"/>
                <w:vertAlign w:val="baseline"/>
                <w:rtl w:val="0"/>
              </w:rPr>
              <w:t xml:space="preserve">Elèves ne sachant pas faire du vélo dans un premier temps</w:t>
            </w:r>
            <w:r w:rsidDel="00000000" w:rsidR="00000000" w:rsidRPr="00000000">
              <w:rPr>
                <w:rtl w:val="0"/>
              </w:rPr>
            </w:r>
          </w:p>
          <w:p w:rsidR="00000000" w:rsidDel="00000000" w:rsidP="00000000" w:rsidRDefault="00000000" w:rsidRPr="00000000">
            <w:pPr>
              <w:widowControl w:val="1"/>
              <w:spacing w:before="280" w:lineRule="auto"/>
              <w:contextualSpacing w:val="0"/>
            </w:pPr>
            <w:r w:rsidDel="00000000" w:rsidR="00000000" w:rsidRPr="00000000">
              <w:rPr>
                <w:rtl w:val="0"/>
              </w:rPr>
            </w:r>
          </w:p>
          <w:p w:rsidR="00000000" w:rsidDel="00000000" w:rsidP="00000000" w:rsidRDefault="00000000" w:rsidRPr="00000000">
            <w:pPr>
              <w:widowControl w:val="1"/>
              <w:spacing w:after="119" w:before="28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before="100" w:lineRule="auto"/>
              <w:contextualSpacing w:val="0"/>
            </w:pPr>
            <w:r w:rsidDel="00000000" w:rsidR="00000000" w:rsidRPr="00000000">
              <w:rPr>
                <w:sz w:val="20"/>
                <w:szCs w:val="20"/>
                <w:vertAlign w:val="baseline"/>
                <w:rtl w:val="0"/>
              </w:rPr>
              <w:t xml:space="preserve">- aider l'élève à se mettre dans les bonnes conditions pour prendre de l'élan (vélo adapté, tenue du guidon, regard,</w:t>
            </w:r>
            <w:r w:rsidDel="00000000" w:rsidR="00000000" w:rsidRPr="00000000">
              <w:rPr>
                <w:rtl w:val="0"/>
              </w:rPr>
            </w:r>
          </w:p>
          <w:p w:rsidR="00000000" w:rsidDel="00000000" w:rsidP="00000000" w:rsidRDefault="00000000" w:rsidRPr="00000000">
            <w:pPr>
              <w:widowControl w:val="1"/>
              <w:spacing w:before="280" w:lineRule="auto"/>
              <w:contextualSpacing w:val="0"/>
            </w:pPr>
            <w:r w:rsidDel="00000000" w:rsidR="00000000" w:rsidRPr="00000000">
              <w:rPr>
                <w:sz w:val="20"/>
                <w:szCs w:val="20"/>
                <w:vertAlign w:val="baseline"/>
                <w:rtl w:val="0"/>
              </w:rPr>
              <w:t xml:space="preserve">- le soutenir au niveau du dos si besoin pour maintenir une vitesse minimale permettant l'équilibre</w:t>
            </w:r>
            <w:r w:rsidDel="00000000" w:rsidR="00000000" w:rsidRPr="00000000">
              <w:rPr>
                <w:rtl w:val="0"/>
              </w:rPr>
            </w:r>
          </w:p>
          <w:p w:rsidR="00000000" w:rsidDel="00000000" w:rsidP="00000000" w:rsidRDefault="00000000" w:rsidRPr="00000000">
            <w:pPr>
              <w:widowControl w:val="1"/>
              <w:spacing w:after="119" w:before="28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before="100" w:lineRule="auto"/>
              <w:contextualSpacing w:val="0"/>
            </w:pPr>
            <w:r w:rsidDel="00000000" w:rsidR="00000000" w:rsidRPr="00000000">
              <w:rPr>
                <w:sz w:val="20"/>
                <w:szCs w:val="20"/>
                <w:vertAlign w:val="baseline"/>
                <w:rtl w:val="0"/>
              </w:rPr>
              <w:t xml:space="preserve">-rouler sans pédaler sur plus de 5m</w:t>
            </w:r>
            <w:r w:rsidDel="00000000" w:rsidR="00000000" w:rsidRPr="00000000">
              <w:rPr>
                <w:rtl w:val="0"/>
              </w:rPr>
            </w:r>
          </w:p>
          <w:p w:rsidR="00000000" w:rsidDel="00000000" w:rsidP="00000000" w:rsidRDefault="00000000" w:rsidRPr="00000000">
            <w:pPr>
              <w:widowControl w:val="1"/>
              <w:spacing w:before="280" w:lineRule="auto"/>
              <w:contextualSpacing w:val="0"/>
            </w:pPr>
            <w:r w:rsidDel="00000000" w:rsidR="00000000" w:rsidRPr="00000000">
              <w:rPr>
                <w:sz w:val="20"/>
                <w:szCs w:val="20"/>
                <w:vertAlign w:val="baseline"/>
                <w:rtl w:val="0"/>
              </w:rPr>
              <w:t xml:space="preserve">-pédaler sur la ligne droite</w:t>
            </w:r>
            <w:r w:rsidDel="00000000" w:rsidR="00000000" w:rsidRPr="00000000">
              <w:rPr>
                <w:rtl w:val="0"/>
              </w:rPr>
            </w:r>
          </w:p>
          <w:p w:rsidR="00000000" w:rsidDel="00000000" w:rsidP="00000000" w:rsidRDefault="00000000" w:rsidRPr="00000000">
            <w:pPr>
              <w:widowControl w:val="1"/>
              <w:spacing w:before="280" w:lineRule="auto"/>
              <w:contextualSpacing w:val="0"/>
            </w:pPr>
            <w:r w:rsidDel="00000000" w:rsidR="00000000" w:rsidRPr="00000000">
              <w:rPr>
                <w:sz w:val="20"/>
                <w:szCs w:val="20"/>
                <w:vertAlign w:val="baseline"/>
                <w:rtl w:val="0"/>
              </w:rPr>
              <w:t xml:space="preserve">-pédaler sur ligne droite puis tourner à 45°</w:t>
            </w:r>
            <w:r w:rsidDel="00000000" w:rsidR="00000000" w:rsidRPr="00000000">
              <w:rPr>
                <w:rtl w:val="0"/>
              </w:rPr>
            </w:r>
          </w:p>
          <w:p w:rsidR="00000000" w:rsidDel="00000000" w:rsidP="00000000" w:rsidRDefault="00000000" w:rsidRPr="00000000">
            <w:pPr>
              <w:widowControl w:val="1"/>
              <w:spacing w:after="119" w:before="280" w:lineRule="auto"/>
              <w:contextualSpacing w:val="0"/>
            </w:pPr>
            <w:r w:rsidDel="00000000" w:rsidR="00000000" w:rsidRPr="00000000">
              <w:rPr>
                <w:sz w:val="20"/>
                <w:szCs w:val="20"/>
                <w:vertAlign w:val="baseline"/>
                <w:rtl w:val="0"/>
              </w:rPr>
              <w:t xml:space="preserve">- idem et faire demi tour sur un rond-point</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Bilan de la séance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before="100" w:lineRule="auto"/>
              <w:contextualSpacing w:val="0"/>
            </w:pPr>
            <w:r w:rsidDel="00000000" w:rsidR="00000000" w:rsidRPr="00000000">
              <w:rPr>
                <w:sz w:val="20"/>
                <w:szCs w:val="20"/>
                <w:vertAlign w:val="baseline"/>
                <w:rtl w:val="0"/>
              </w:rPr>
              <w:t xml:space="preserve">- Quels sont les passages faciles sur le parcours ?</w:t>
            </w:r>
            <w:r w:rsidDel="00000000" w:rsidR="00000000" w:rsidRPr="00000000">
              <w:rPr>
                <w:rtl w:val="0"/>
              </w:rPr>
            </w:r>
          </w:p>
          <w:p w:rsidR="00000000" w:rsidDel="00000000" w:rsidP="00000000" w:rsidRDefault="00000000" w:rsidRPr="00000000">
            <w:pPr>
              <w:widowControl w:val="1"/>
              <w:spacing w:before="280" w:lineRule="auto"/>
              <w:contextualSpacing w:val="0"/>
            </w:pPr>
            <w:r w:rsidDel="00000000" w:rsidR="00000000" w:rsidRPr="00000000">
              <w:rPr>
                <w:sz w:val="20"/>
                <w:szCs w:val="20"/>
                <w:vertAlign w:val="baseline"/>
                <w:rtl w:val="0"/>
              </w:rPr>
              <w:t xml:space="preserve">- Quelles sont les difficultés rencontrées ?</w:t>
            </w:r>
            <w:r w:rsidDel="00000000" w:rsidR="00000000" w:rsidRPr="00000000">
              <w:rPr>
                <w:rtl w:val="0"/>
              </w:rPr>
            </w:r>
          </w:p>
          <w:p w:rsidR="00000000" w:rsidDel="00000000" w:rsidP="00000000" w:rsidRDefault="00000000" w:rsidRPr="00000000">
            <w:pPr>
              <w:widowControl w:val="1"/>
              <w:spacing w:before="280" w:lineRule="auto"/>
              <w:contextualSpacing w:val="0"/>
            </w:pPr>
            <w:r w:rsidDel="00000000" w:rsidR="00000000" w:rsidRPr="00000000">
              <w:rPr>
                <w:sz w:val="20"/>
                <w:szCs w:val="20"/>
                <w:vertAlign w:val="baseline"/>
                <w:rtl w:val="0"/>
              </w:rPr>
              <w:t xml:space="preserve">- Faudrait-il rajouter des passages particuliers ?</w:t>
            </w:r>
            <w:r w:rsidDel="00000000" w:rsidR="00000000" w:rsidRPr="00000000">
              <w:rPr>
                <w:rtl w:val="0"/>
              </w:rPr>
            </w:r>
          </w:p>
          <w:p w:rsidR="00000000" w:rsidDel="00000000" w:rsidP="00000000" w:rsidRDefault="00000000" w:rsidRPr="00000000">
            <w:pPr>
              <w:widowControl w:val="1"/>
              <w:spacing w:after="119" w:before="280"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Débat collectif oral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before="100" w:lineRule="auto"/>
              <w:contextualSpacing w:val="0"/>
            </w:pPr>
            <w:r w:rsidDel="00000000" w:rsidR="00000000" w:rsidRPr="00000000">
              <w:rPr>
                <w:vertAlign w:val="baseline"/>
                <w:rtl w:val="0"/>
              </w:rPr>
              <w:t xml:space="preserve">- </w:t>
            </w:r>
            <w:r w:rsidDel="00000000" w:rsidR="00000000" w:rsidRPr="00000000">
              <w:rPr>
                <w:sz w:val="20"/>
                <w:szCs w:val="20"/>
                <w:vertAlign w:val="baseline"/>
                <w:rtl w:val="0"/>
              </w:rPr>
              <w:t xml:space="preserve">proposer des éléments pour compléter le parcours si besoin (panneaux circulation stop, passages piétons par ex)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widowControl w:val="1"/>
              <w:spacing w:after="119" w:before="100" w:lineRule="auto"/>
              <w:contextualSpacing w:val="0"/>
            </w:pPr>
            <w:r w:rsidDel="00000000" w:rsidR="00000000" w:rsidRPr="00000000">
              <w:rPr>
                <w:sz w:val="20"/>
                <w:szCs w:val="20"/>
                <w:vertAlign w:val="baseline"/>
                <w:rtl w:val="0"/>
              </w:rPr>
              <w:t xml:space="preserve">garder une trace écrite</w:t>
            </w:r>
            <w:r w:rsidDel="00000000" w:rsidR="00000000" w:rsidRPr="00000000">
              <w:rPr>
                <w:rtl w:val="0"/>
              </w:rPr>
            </w:r>
          </w:p>
        </w:tc>
      </w:tr>
    </w:tbl>
    <w:p w:rsidR="00000000" w:rsidDel="00000000" w:rsidP="00000000" w:rsidRDefault="00000000" w:rsidRPr="00000000">
      <w:pPr>
        <w:widowControl w:val="1"/>
        <w:spacing w:before="10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ff0000"/>
          <w:rtl w:val="0"/>
        </w:rPr>
        <w:t xml:space="preserve">“S’arrêter, lorsque l’on est sur une bicyclette, revient à tomber” Louis mermaz</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11" w:type="default"/>
      <w:pgSz w:h="16837" w:w="11905"/>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Nova Mono">
    <w:embedRegular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center" w:pos="4536"/>
        <w:tab w:val="right" w:pos="9072"/>
      </w:tabs>
      <w:spacing w:after="720" w:before="0" w:line="240" w:lineRule="auto"/>
      <w:contextualSpacing w:val="0"/>
    </w:pPr>
    <w:r w:rsidDel="00000000" w:rsidR="00000000" w:rsidRPr="00000000">
      <w:rPr>
        <w:rFonts w:ascii="Arial" w:cs="Arial" w:eastAsia="Arial" w:hAnsi="Arial"/>
        <w:b w:val="0"/>
        <w:sz w:val="16"/>
        <w:szCs w:val="16"/>
        <w:vertAlign w:val="baseline"/>
        <w:rtl w:val="0"/>
      </w:rPr>
      <w:t xml:space="preserve">Groupe EPS1 Drôme-2012</w:t>
      <w:tab/>
    </w:r>
    <w:fldSimple w:instr="PAGE" w:fldLock="0" w:dirty="0">
      <w:r w:rsidDel="00000000" w:rsidR="00000000" w:rsidRPr="00000000">
        <w:rPr>
          <w:rFonts w:ascii="Arial" w:cs="Arial" w:eastAsia="Arial" w:hAnsi="Arial"/>
          <w:b w:val="0"/>
          <w:sz w:val="24"/>
          <w:szCs w:val="24"/>
          <w:vertAlign w:val="baseline"/>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abstractNum w:abstractNumId="2">
    <w:lvl w:ilvl="0">
      <w:start w:val="0"/>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60.0" w:type="dxa"/>
        <w:left w:w="60.0" w:type="dxa"/>
        <w:bottom w:w="60.0" w:type="dxa"/>
        <w:right w:w="6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60.0" w:type="dxa"/>
        <w:left w:w="60.0" w:type="dxa"/>
        <w:bottom w:w="60.0" w:type="dxa"/>
        <w:right w:w="6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60.0" w:type="dxa"/>
        <w:left w:w="60.0" w:type="dxa"/>
        <w:bottom w:w="60.0" w:type="dxa"/>
        <w:right w:w="6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60.0" w:type="dxa"/>
        <w:left w:w="60.0" w:type="dxa"/>
        <w:bottom w:w="60.0" w:type="dxa"/>
        <w:right w:w="6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60.0" w:type="dxa"/>
        <w:left w:w="60.0" w:type="dxa"/>
        <w:bottom w:w="60.0" w:type="dxa"/>
        <w:right w:w="6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60.0" w:type="dxa"/>
        <w:left w:w="60.0" w:type="dxa"/>
        <w:bottom w:w="60.0" w:type="dxa"/>
        <w:right w:w="6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1.xml"/><Relationship Id="rId10" Type="http://schemas.openxmlformats.org/officeDocument/2006/relationships/image" Target="media/image11.png"/><Relationship Id="rId9" Type="http://schemas.openxmlformats.org/officeDocument/2006/relationships/image" Target="media/image07.png"/><Relationship Id="rId5" Type="http://schemas.openxmlformats.org/officeDocument/2006/relationships/image" Target="media/image01.png"/><Relationship Id="rId6" Type="http://schemas.openxmlformats.org/officeDocument/2006/relationships/image" Target="media/image05.png"/><Relationship Id="rId7" Type="http://schemas.openxmlformats.org/officeDocument/2006/relationships/image" Target="media/image03.png"/><Relationship Id="rId8" Type="http://schemas.openxmlformats.org/officeDocument/2006/relationships/image" Target="media/image10.png"/></Relationships>
</file>

<file path=word/_rels/fontTable.xml.rels><?xml version="1.0" encoding="UTF-8" standalone="yes"?><Relationships xmlns="http://schemas.openxmlformats.org/package/2006/relationships"><Relationship Id="rId1" Type="http://schemas.openxmlformats.org/officeDocument/2006/relationships/font" Target="fonts/NovaMono-regular.ttf"/></Relationships>
</file>